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2652" w14:textId="77777777" w:rsidR="00BC3920" w:rsidRPr="003E0DAC" w:rsidRDefault="00BC3920" w:rsidP="00BC3920">
      <w:pPr>
        <w:pStyle w:val="Header"/>
        <w:rPr>
          <w:rFonts w:asciiTheme="minorHAnsi" w:hAnsiTheme="minorHAnsi" w:cs="Arial"/>
        </w:rPr>
      </w:pPr>
      <w:r>
        <w:rPr>
          <w:noProof/>
        </w:rPr>
        <w:drawing>
          <wp:anchor distT="0" distB="0" distL="114300" distR="114300" simplePos="0" relativeHeight="251659264" behindDoc="0" locked="0" layoutInCell="1" allowOverlap="1" wp14:anchorId="16E13DED" wp14:editId="5A116A8A">
            <wp:simplePos x="0" y="0"/>
            <wp:positionH relativeFrom="column">
              <wp:posOffset>0</wp:posOffset>
            </wp:positionH>
            <wp:positionV relativeFrom="paragraph">
              <wp:posOffset>0</wp:posOffset>
            </wp:positionV>
            <wp:extent cx="3592800" cy="752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FSA_landscape_7560_grey.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2800" cy="752400"/>
                    </a:xfrm>
                    <a:prstGeom prst="rect">
                      <a:avLst/>
                    </a:prstGeom>
                  </pic:spPr>
                </pic:pic>
              </a:graphicData>
            </a:graphic>
            <wp14:sizeRelH relativeFrom="page">
              <wp14:pctWidth>0</wp14:pctWidth>
            </wp14:sizeRelH>
            <wp14:sizeRelV relativeFrom="page">
              <wp14:pctHeight>0</wp14:pctHeight>
            </wp14:sizeRelV>
          </wp:anchor>
        </w:drawing>
      </w:r>
    </w:p>
    <w:p w14:paraId="73CCF167" w14:textId="77777777" w:rsidR="00BC3920" w:rsidRPr="0007419F" w:rsidRDefault="00BC3920" w:rsidP="00BC3920">
      <w:pPr>
        <w:pStyle w:val="Header"/>
        <w:spacing w:before="120"/>
        <w:jc w:val="right"/>
        <w:rPr>
          <w:rFonts w:asciiTheme="minorHAnsi" w:hAnsiTheme="minorHAnsi" w:cs="Arial"/>
        </w:rPr>
      </w:pPr>
      <w:r w:rsidRPr="0007419F">
        <w:rPr>
          <w:rFonts w:asciiTheme="minorHAnsi" w:hAnsiTheme="minorHAnsi" w:cs="Arial"/>
        </w:rPr>
        <w:t xml:space="preserve">P.O. Box 58, Finch Hill House </w:t>
      </w:r>
    </w:p>
    <w:p w14:paraId="1855DF8D" w14:textId="77777777" w:rsidR="00BC3920" w:rsidRPr="0007419F" w:rsidRDefault="00BC3920" w:rsidP="00BC3920">
      <w:pPr>
        <w:pStyle w:val="Header"/>
        <w:spacing w:before="60"/>
        <w:jc w:val="right"/>
        <w:rPr>
          <w:rFonts w:asciiTheme="minorHAnsi" w:hAnsiTheme="minorHAnsi" w:cs="Arial"/>
        </w:rPr>
      </w:pPr>
      <w:r w:rsidRPr="0007419F">
        <w:rPr>
          <w:rFonts w:asciiTheme="minorHAnsi" w:hAnsiTheme="minorHAnsi" w:cs="Arial"/>
        </w:rPr>
        <w:t>Bucks Road, Douglas, Isle of Man</w:t>
      </w:r>
    </w:p>
    <w:p w14:paraId="316DE3B0" w14:textId="77777777" w:rsidR="00BC3920" w:rsidRPr="0007419F" w:rsidRDefault="00BC3920" w:rsidP="00BC3920">
      <w:pPr>
        <w:pStyle w:val="Header"/>
        <w:spacing w:before="60"/>
        <w:jc w:val="right"/>
        <w:rPr>
          <w:rFonts w:asciiTheme="minorHAnsi" w:hAnsiTheme="minorHAnsi" w:cs="Arial"/>
        </w:rPr>
      </w:pPr>
      <w:r w:rsidRPr="0007419F">
        <w:rPr>
          <w:rFonts w:asciiTheme="minorHAnsi" w:hAnsiTheme="minorHAnsi" w:cs="Arial"/>
        </w:rPr>
        <w:t xml:space="preserve">IM99 IDT, British Isles. </w:t>
      </w:r>
      <w:hyperlink r:id="rId13" w:history="1">
        <w:r w:rsidRPr="0007419F">
          <w:rPr>
            <w:rStyle w:val="Hyperlink"/>
            <w:rFonts w:asciiTheme="minorHAnsi" w:hAnsiTheme="minorHAnsi" w:cs="Arial"/>
          </w:rPr>
          <w:t>www.iomfsa.im</w:t>
        </w:r>
      </w:hyperlink>
      <w:r w:rsidRPr="0007419F">
        <w:rPr>
          <w:rFonts w:asciiTheme="minorHAnsi" w:hAnsiTheme="minorHAnsi" w:cs="Arial"/>
        </w:rPr>
        <w:t xml:space="preserve">  </w:t>
      </w:r>
    </w:p>
    <w:p w14:paraId="5FC4AB01" w14:textId="77777777" w:rsidR="00BC3920" w:rsidRPr="003E0DAC" w:rsidRDefault="00BC3920" w:rsidP="00BC3920">
      <w:pPr>
        <w:pStyle w:val="Documenttitle"/>
        <w:spacing w:before="0"/>
        <w:ind w:left="0"/>
        <w:rPr>
          <w:rFonts w:asciiTheme="minorHAnsi" w:hAnsiTheme="minorHAnsi" w:cs="Arial"/>
          <w:color w:val="000000"/>
        </w:rPr>
      </w:pPr>
    </w:p>
    <w:p w14:paraId="6AE0A105" w14:textId="0A0B844A" w:rsidR="003C331E" w:rsidRPr="00200D1F" w:rsidRDefault="00200D1F" w:rsidP="00810C2E">
      <w:pPr>
        <w:spacing w:after="240"/>
        <w:rPr>
          <w:rFonts w:asciiTheme="minorHAnsi" w:hAnsiTheme="minorHAnsi"/>
          <w:b/>
          <w:sz w:val="32"/>
          <w:szCs w:val="32"/>
        </w:rPr>
      </w:pPr>
      <w:r w:rsidRPr="00200D1F">
        <w:rPr>
          <w:rFonts w:asciiTheme="minorHAnsi" w:hAnsiTheme="minorHAnsi"/>
          <w:b/>
          <w:color w:val="775431"/>
          <w:sz w:val="32"/>
          <w:szCs w:val="32"/>
        </w:rPr>
        <w:t>N</w:t>
      </w:r>
      <w:r>
        <w:rPr>
          <w:rFonts w:asciiTheme="minorHAnsi" w:hAnsiTheme="minorHAnsi"/>
          <w:b/>
          <w:color w:val="775431"/>
          <w:sz w:val="32"/>
          <w:szCs w:val="32"/>
        </w:rPr>
        <w:t xml:space="preserve">otification of the appointment of a responsible individual </w:t>
      </w:r>
    </w:p>
    <w:p w14:paraId="227D8276" w14:textId="5FADBADE" w:rsidR="00676CB2" w:rsidRPr="00E14F3E" w:rsidRDefault="00676CB2" w:rsidP="00810C2E">
      <w:pPr>
        <w:pStyle w:val="StyleBulleted"/>
        <w:numPr>
          <w:ilvl w:val="0"/>
          <w:numId w:val="0"/>
        </w:numPr>
        <w:rPr>
          <w:rFonts w:asciiTheme="minorHAnsi" w:hAnsiTheme="minorHAnsi"/>
        </w:rPr>
      </w:pPr>
      <w:r w:rsidRPr="00E14F3E">
        <w:rPr>
          <w:rFonts w:asciiTheme="minorHAnsi" w:hAnsiTheme="minorHAnsi"/>
        </w:rPr>
        <w:t xml:space="preserve">This form is for a firm of </w:t>
      </w:r>
      <w:r w:rsidR="000B37CC" w:rsidRPr="00E14F3E">
        <w:rPr>
          <w:rFonts w:asciiTheme="minorHAnsi" w:hAnsiTheme="minorHAnsi"/>
        </w:rPr>
        <w:t>R</w:t>
      </w:r>
      <w:r w:rsidR="00A86CBD" w:rsidRPr="00E14F3E">
        <w:rPr>
          <w:rFonts w:asciiTheme="minorHAnsi" w:hAnsiTheme="minorHAnsi"/>
        </w:rPr>
        <w:t xml:space="preserve">ecognised </w:t>
      </w:r>
      <w:r w:rsidR="000B37CC" w:rsidRPr="00E14F3E">
        <w:rPr>
          <w:rFonts w:asciiTheme="minorHAnsi" w:hAnsiTheme="minorHAnsi"/>
        </w:rPr>
        <w:t>A</w:t>
      </w:r>
      <w:r w:rsidRPr="00E14F3E">
        <w:rPr>
          <w:rFonts w:asciiTheme="minorHAnsi" w:hAnsiTheme="minorHAnsi"/>
        </w:rPr>
        <w:t xml:space="preserve">uditors to </w:t>
      </w:r>
      <w:r w:rsidR="00DA73D1" w:rsidRPr="00E14F3E">
        <w:rPr>
          <w:rFonts w:asciiTheme="minorHAnsi" w:hAnsiTheme="minorHAnsi"/>
        </w:rPr>
        <w:t xml:space="preserve">notify the Registrar of the </w:t>
      </w:r>
      <w:r w:rsidRPr="00E14F3E">
        <w:rPr>
          <w:rFonts w:asciiTheme="minorHAnsi" w:hAnsiTheme="minorHAnsi"/>
        </w:rPr>
        <w:t>appoint</w:t>
      </w:r>
      <w:r w:rsidR="00DA73D1" w:rsidRPr="00E14F3E">
        <w:rPr>
          <w:rFonts w:asciiTheme="minorHAnsi" w:hAnsiTheme="minorHAnsi"/>
        </w:rPr>
        <w:t>ment</w:t>
      </w:r>
      <w:r w:rsidRPr="00E14F3E">
        <w:rPr>
          <w:rFonts w:asciiTheme="minorHAnsi" w:hAnsiTheme="minorHAnsi"/>
        </w:rPr>
        <w:t xml:space="preserve"> </w:t>
      </w:r>
      <w:r w:rsidR="007A1CE9">
        <w:rPr>
          <w:rFonts w:asciiTheme="minorHAnsi" w:hAnsiTheme="minorHAnsi"/>
        </w:rPr>
        <w:t xml:space="preserve">of </w:t>
      </w:r>
      <w:r w:rsidRPr="00E14F3E">
        <w:rPr>
          <w:rFonts w:asciiTheme="minorHAnsi" w:hAnsiTheme="minorHAnsi"/>
        </w:rPr>
        <w:t>a new responsible individual (RI).</w:t>
      </w:r>
    </w:p>
    <w:p w14:paraId="44029FCA" w14:textId="77777777" w:rsidR="00374875" w:rsidRPr="00200D1F" w:rsidRDefault="00374875" w:rsidP="00E74EFD">
      <w:pPr>
        <w:pStyle w:val="StyleStyleHeading1Left0cmFirstline0cm1CustomCol"/>
        <w:rPr>
          <w:rFonts w:asciiTheme="minorHAnsi" w:hAnsiTheme="minorHAnsi"/>
          <w:color w:val="775431"/>
          <w:sz w:val="24"/>
          <w:szCs w:val="24"/>
        </w:rPr>
      </w:pPr>
      <w:r w:rsidRPr="00200D1F">
        <w:rPr>
          <w:rFonts w:asciiTheme="minorHAnsi" w:hAnsiTheme="minorHAnsi"/>
          <w:color w:val="775431"/>
          <w:sz w:val="24"/>
          <w:szCs w:val="24"/>
        </w:rPr>
        <w:t>How to complete this application form</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9629"/>
      </w:tblGrid>
      <w:tr w:rsidR="003C331E" w:rsidRPr="00810C2E" w14:paraId="737FA996" w14:textId="77777777" w:rsidTr="00200D1F">
        <w:tc>
          <w:tcPr>
            <w:tcW w:w="5000" w:type="pct"/>
          </w:tcPr>
          <w:p w14:paraId="33B8E7B1" w14:textId="77777777" w:rsidR="0020133F" w:rsidRPr="00810C2E" w:rsidRDefault="0020133F" w:rsidP="00810C2E">
            <w:pPr>
              <w:numPr>
                <w:ilvl w:val="0"/>
                <w:numId w:val="5"/>
              </w:numPr>
              <w:spacing w:before="120"/>
              <w:rPr>
                <w:rFonts w:asciiTheme="minorHAnsi" w:hAnsiTheme="minorHAnsi"/>
              </w:rPr>
            </w:pPr>
            <w:r w:rsidRPr="00810C2E">
              <w:rPr>
                <w:rFonts w:asciiTheme="minorHAnsi" w:hAnsiTheme="minorHAnsi"/>
              </w:rPr>
              <w:t>The audit compliance principal (ACP) should complete section 2 on behalf of the firm</w:t>
            </w:r>
            <w:r w:rsidR="007B5D35" w:rsidRPr="00810C2E">
              <w:rPr>
                <w:rFonts w:asciiTheme="minorHAnsi" w:hAnsiTheme="minorHAnsi"/>
              </w:rPr>
              <w:t>.</w:t>
            </w:r>
          </w:p>
          <w:p w14:paraId="579D4CF0" w14:textId="77777777" w:rsidR="00676CB2" w:rsidRPr="00810C2E" w:rsidRDefault="00676CB2" w:rsidP="00D01377">
            <w:pPr>
              <w:numPr>
                <w:ilvl w:val="0"/>
                <w:numId w:val="5"/>
              </w:numPr>
              <w:rPr>
                <w:rFonts w:asciiTheme="minorHAnsi" w:hAnsiTheme="minorHAnsi"/>
              </w:rPr>
            </w:pPr>
            <w:r w:rsidRPr="00810C2E">
              <w:rPr>
                <w:rFonts w:asciiTheme="minorHAnsi" w:hAnsiTheme="minorHAnsi"/>
              </w:rPr>
              <w:t xml:space="preserve">The </w:t>
            </w:r>
            <w:r w:rsidR="007B5D35" w:rsidRPr="00810C2E">
              <w:rPr>
                <w:rFonts w:asciiTheme="minorHAnsi" w:hAnsiTheme="minorHAnsi"/>
                <w:b/>
              </w:rPr>
              <w:t>individual</w:t>
            </w:r>
            <w:r w:rsidRPr="00810C2E">
              <w:rPr>
                <w:rFonts w:asciiTheme="minorHAnsi" w:hAnsiTheme="minorHAnsi"/>
              </w:rPr>
              <w:t xml:space="preserve"> to be appointed as an RI should complete section </w:t>
            </w:r>
            <w:r w:rsidR="00D42D9E" w:rsidRPr="00810C2E">
              <w:rPr>
                <w:rFonts w:asciiTheme="minorHAnsi" w:hAnsiTheme="minorHAnsi"/>
              </w:rPr>
              <w:t>3</w:t>
            </w:r>
            <w:r w:rsidRPr="00810C2E">
              <w:rPr>
                <w:rFonts w:asciiTheme="minorHAnsi" w:hAnsiTheme="minorHAnsi"/>
              </w:rPr>
              <w:t>.</w:t>
            </w:r>
          </w:p>
          <w:p w14:paraId="489D72A5" w14:textId="06F869ED" w:rsidR="00C80BDC" w:rsidRPr="00810C2E" w:rsidRDefault="00C80BDC" w:rsidP="00FD2B43">
            <w:pPr>
              <w:numPr>
                <w:ilvl w:val="0"/>
                <w:numId w:val="5"/>
              </w:numPr>
              <w:rPr>
                <w:rFonts w:asciiTheme="minorHAnsi" w:hAnsiTheme="minorHAnsi"/>
              </w:rPr>
            </w:pPr>
            <w:r w:rsidRPr="00810C2E">
              <w:rPr>
                <w:rFonts w:asciiTheme="minorHAnsi" w:hAnsiTheme="minorHAnsi"/>
              </w:rPr>
              <w:t>T</w:t>
            </w:r>
            <w:r w:rsidR="00FD2B43" w:rsidRPr="00810C2E">
              <w:rPr>
                <w:rFonts w:asciiTheme="minorHAnsi" w:hAnsiTheme="minorHAnsi"/>
              </w:rPr>
              <w:t xml:space="preserve">he </w:t>
            </w:r>
            <w:r w:rsidR="003034F1" w:rsidRPr="00810C2E">
              <w:rPr>
                <w:rFonts w:asciiTheme="minorHAnsi" w:hAnsiTheme="minorHAnsi"/>
              </w:rPr>
              <w:t>ACP</w:t>
            </w:r>
            <w:r w:rsidR="00FD2B43" w:rsidRPr="00810C2E">
              <w:rPr>
                <w:rFonts w:asciiTheme="minorHAnsi" w:hAnsiTheme="minorHAnsi"/>
              </w:rPr>
              <w:t xml:space="preserve"> </w:t>
            </w:r>
            <w:r w:rsidRPr="00810C2E">
              <w:rPr>
                <w:rFonts w:asciiTheme="minorHAnsi" w:hAnsiTheme="minorHAnsi"/>
              </w:rPr>
              <w:t xml:space="preserve">should sign section </w:t>
            </w:r>
            <w:r w:rsidR="00B3266D">
              <w:rPr>
                <w:rFonts w:asciiTheme="minorHAnsi" w:hAnsiTheme="minorHAnsi"/>
              </w:rPr>
              <w:t>5</w:t>
            </w:r>
            <w:r w:rsidRPr="00810C2E">
              <w:rPr>
                <w:rFonts w:asciiTheme="minorHAnsi" w:hAnsiTheme="minorHAnsi"/>
              </w:rPr>
              <w:t>.</w:t>
            </w:r>
          </w:p>
          <w:p w14:paraId="5B440D84" w14:textId="56D0E28F" w:rsidR="00FD2B43" w:rsidRDefault="00C80BDC" w:rsidP="00FD2B43">
            <w:pPr>
              <w:numPr>
                <w:ilvl w:val="0"/>
                <w:numId w:val="5"/>
              </w:numPr>
              <w:rPr>
                <w:rFonts w:asciiTheme="minorHAnsi" w:hAnsiTheme="minorHAnsi"/>
              </w:rPr>
            </w:pPr>
            <w:r w:rsidRPr="00810C2E">
              <w:rPr>
                <w:rFonts w:asciiTheme="minorHAnsi" w:hAnsiTheme="minorHAnsi"/>
              </w:rPr>
              <w:t>T</w:t>
            </w:r>
            <w:r w:rsidR="00FD2B43" w:rsidRPr="00810C2E">
              <w:rPr>
                <w:rFonts w:asciiTheme="minorHAnsi" w:hAnsiTheme="minorHAnsi"/>
              </w:rPr>
              <w:t xml:space="preserve">he </w:t>
            </w:r>
            <w:r w:rsidR="007B5D35" w:rsidRPr="00810C2E">
              <w:rPr>
                <w:rFonts w:asciiTheme="minorHAnsi" w:hAnsiTheme="minorHAnsi"/>
              </w:rPr>
              <w:t>individual</w:t>
            </w:r>
            <w:r w:rsidR="00FD2B43" w:rsidRPr="00810C2E">
              <w:rPr>
                <w:rFonts w:asciiTheme="minorHAnsi" w:hAnsiTheme="minorHAnsi"/>
              </w:rPr>
              <w:t xml:space="preserve"> </w:t>
            </w:r>
            <w:r w:rsidR="00C21543">
              <w:rPr>
                <w:rFonts w:asciiTheme="minorHAnsi" w:hAnsiTheme="minorHAnsi"/>
              </w:rPr>
              <w:t xml:space="preserve">to be </w:t>
            </w:r>
            <w:r w:rsidR="00FD2B43" w:rsidRPr="00810C2E">
              <w:rPr>
                <w:rFonts w:asciiTheme="minorHAnsi" w:hAnsiTheme="minorHAnsi"/>
              </w:rPr>
              <w:t xml:space="preserve">appointed should sign section </w:t>
            </w:r>
            <w:r w:rsidR="00B3266D">
              <w:rPr>
                <w:rFonts w:asciiTheme="minorHAnsi" w:hAnsiTheme="minorHAnsi"/>
              </w:rPr>
              <w:t>6</w:t>
            </w:r>
            <w:r w:rsidR="00FD2B43" w:rsidRPr="00810C2E">
              <w:rPr>
                <w:rFonts w:asciiTheme="minorHAnsi" w:hAnsiTheme="minorHAnsi"/>
              </w:rPr>
              <w:t>.</w:t>
            </w:r>
          </w:p>
          <w:p w14:paraId="648DD1E4" w14:textId="0EC78B3F" w:rsidR="00A6282C" w:rsidRPr="00810C2E" w:rsidRDefault="00A6282C" w:rsidP="00FD2B43">
            <w:pPr>
              <w:numPr>
                <w:ilvl w:val="0"/>
                <w:numId w:val="5"/>
              </w:numPr>
              <w:rPr>
                <w:rFonts w:asciiTheme="minorHAnsi" w:hAnsiTheme="minorHAnsi"/>
              </w:rPr>
            </w:pPr>
            <w:r>
              <w:rPr>
                <w:rFonts w:asciiTheme="minorHAnsi" w:hAnsiTheme="minorHAnsi"/>
              </w:rPr>
              <w:t xml:space="preserve">A fee of £100 per responsible individual </w:t>
            </w:r>
            <w:r w:rsidR="00567463">
              <w:rPr>
                <w:rFonts w:asciiTheme="minorHAnsi" w:hAnsiTheme="minorHAnsi"/>
              </w:rPr>
              <w:t xml:space="preserve">applies for a request for the </w:t>
            </w:r>
            <w:r w:rsidR="00567463" w:rsidRPr="00A60490">
              <w:rPr>
                <w:rFonts w:asciiTheme="minorHAnsi" w:hAnsiTheme="minorHAnsi"/>
                <w:b/>
              </w:rPr>
              <w:t>addition</w:t>
            </w:r>
            <w:r>
              <w:rPr>
                <w:rFonts w:asciiTheme="minorHAnsi" w:hAnsiTheme="minorHAnsi"/>
              </w:rPr>
              <w:t xml:space="preserve"> of a</w:t>
            </w:r>
            <w:r w:rsidR="00C1796D">
              <w:rPr>
                <w:rFonts w:asciiTheme="minorHAnsi" w:hAnsiTheme="minorHAnsi"/>
              </w:rPr>
              <w:t>n</w:t>
            </w:r>
            <w:r>
              <w:rPr>
                <w:rFonts w:asciiTheme="minorHAnsi" w:hAnsiTheme="minorHAnsi"/>
              </w:rPr>
              <w:t xml:space="preserve"> </w:t>
            </w:r>
            <w:r w:rsidR="00C1796D">
              <w:rPr>
                <w:rFonts w:asciiTheme="minorHAnsi" w:hAnsiTheme="minorHAnsi"/>
              </w:rPr>
              <w:t>RI</w:t>
            </w:r>
            <w:r w:rsidR="00567463">
              <w:rPr>
                <w:rFonts w:asciiTheme="minorHAnsi" w:hAnsiTheme="minorHAnsi"/>
              </w:rPr>
              <w:t xml:space="preserve"> to an </w:t>
            </w:r>
            <w:r w:rsidR="00567463" w:rsidRPr="00A60490">
              <w:rPr>
                <w:rFonts w:asciiTheme="minorHAnsi" w:hAnsiTheme="minorHAnsi"/>
                <w:b/>
              </w:rPr>
              <w:t>existing</w:t>
            </w:r>
            <w:r w:rsidR="00567463">
              <w:rPr>
                <w:rFonts w:asciiTheme="minorHAnsi" w:hAnsiTheme="minorHAnsi"/>
              </w:rPr>
              <w:t xml:space="preserve"> Recognised Auditor’s register entry </w:t>
            </w:r>
            <w:r w:rsidR="00C21543">
              <w:rPr>
                <w:rFonts w:asciiTheme="minorHAnsi" w:hAnsiTheme="minorHAnsi"/>
              </w:rPr>
              <w:t xml:space="preserve">(see section </w:t>
            </w:r>
            <w:r w:rsidR="00B3266D">
              <w:rPr>
                <w:rFonts w:asciiTheme="minorHAnsi" w:hAnsiTheme="minorHAnsi"/>
              </w:rPr>
              <w:t>7</w:t>
            </w:r>
            <w:r w:rsidR="00C21543">
              <w:rPr>
                <w:rFonts w:asciiTheme="minorHAnsi" w:hAnsiTheme="minorHAnsi"/>
              </w:rPr>
              <w:t>)</w:t>
            </w:r>
            <w:r w:rsidR="00567463">
              <w:rPr>
                <w:rFonts w:asciiTheme="minorHAnsi" w:hAnsiTheme="minorHAnsi"/>
              </w:rPr>
              <w:t>.</w:t>
            </w:r>
          </w:p>
          <w:p w14:paraId="0D185A13" w14:textId="03A98857" w:rsidR="00744D4E" w:rsidRPr="00810C2E" w:rsidRDefault="00676CB2" w:rsidP="00D01377">
            <w:pPr>
              <w:numPr>
                <w:ilvl w:val="0"/>
                <w:numId w:val="5"/>
              </w:numPr>
              <w:rPr>
                <w:rFonts w:asciiTheme="minorHAnsi" w:hAnsiTheme="minorHAnsi"/>
              </w:rPr>
            </w:pPr>
            <w:r w:rsidRPr="00810C2E">
              <w:rPr>
                <w:rFonts w:asciiTheme="minorHAnsi" w:hAnsiTheme="minorHAnsi"/>
              </w:rPr>
              <w:t>Where necessary, guidance</w:t>
            </w:r>
            <w:r w:rsidR="00D42D9E" w:rsidRPr="00810C2E">
              <w:rPr>
                <w:rFonts w:asciiTheme="minorHAnsi" w:hAnsiTheme="minorHAnsi"/>
              </w:rPr>
              <w:t xml:space="preserve"> is given </w:t>
            </w:r>
            <w:r w:rsidRPr="00810C2E">
              <w:rPr>
                <w:rFonts w:asciiTheme="minorHAnsi" w:hAnsiTheme="minorHAnsi"/>
              </w:rPr>
              <w:t>before the question. Please read the guidance before you complete the question.</w:t>
            </w:r>
          </w:p>
          <w:p w14:paraId="668E53F1" w14:textId="77777777" w:rsidR="00676CB2" w:rsidRPr="00810C2E" w:rsidRDefault="00676CB2" w:rsidP="00D01377">
            <w:pPr>
              <w:numPr>
                <w:ilvl w:val="0"/>
                <w:numId w:val="5"/>
              </w:numPr>
              <w:rPr>
                <w:rFonts w:asciiTheme="minorHAnsi" w:hAnsiTheme="minorHAnsi"/>
              </w:rPr>
            </w:pPr>
            <w:r w:rsidRPr="00810C2E">
              <w:rPr>
                <w:rFonts w:asciiTheme="minorHAnsi" w:hAnsiTheme="minorHAnsi"/>
              </w:rPr>
              <w:t>If you need more space for an answer, please attach additional sheets.</w:t>
            </w:r>
          </w:p>
          <w:p w14:paraId="7D373B15" w14:textId="77777777" w:rsidR="00DA73D1" w:rsidRPr="00810C2E" w:rsidRDefault="00DA73D1" w:rsidP="00F83978">
            <w:pPr>
              <w:rPr>
                <w:rFonts w:asciiTheme="minorHAnsi" w:hAnsiTheme="minorHAnsi"/>
              </w:rPr>
            </w:pPr>
          </w:p>
          <w:p w14:paraId="4AE2A278" w14:textId="4BF047F5" w:rsidR="00676CB2" w:rsidRPr="00810C2E" w:rsidRDefault="00676CB2" w:rsidP="00810C2E">
            <w:pPr>
              <w:spacing w:after="120"/>
              <w:rPr>
                <w:rFonts w:asciiTheme="minorHAnsi" w:hAnsiTheme="minorHAnsi"/>
              </w:rPr>
            </w:pPr>
            <w:r w:rsidRPr="00810C2E">
              <w:rPr>
                <w:rFonts w:asciiTheme="minorHAnsi" w:hAnsiTheme="minorHAnsi"/>
              </w:rPr>
              <w:t xml:space="preserve">Both the </w:t>
            </w:r>
            <w:r w:rsidR="003034F1" w:rsidRPr="00810C2E">
              <w:rPr>
                <w:rFonts w:asciiTheme="minorHAnsi" w:hAnsiTheme="minorHAnsi"/>
              </w:rPr>
              <w:t>ACP</w:t>
            </w:r>
            <w:r w:rsidRPr="00810C2E">
              <w:rPr>
                <w:rFonts w:asciiTheme="minorHAnsi" w:hAnsiTheme="minorHAnsi"/>
              </w:rPr>
              <w:t xml:space="preserve"> (on behalf of the firm of </w:t>
            </w:r>
            <w:r w:rsidR="000B37CC">
              <w:rPr>
                <w:rFonts w:asciiTheme="minorHAnsi" w:hAnsiTheme="minorHAnsi"/>
              </w:rPr>
              <w:t>Recognised</w:t>
            </w:r>
            <w:r w:rsidRPr="00810C2E">
              <w:rPr>
                <w:rFonts w:asciiTheme="minorHAnsi" w:hAnsiTheme="minorHAnsi"/>
              </w:rPr>
              <w:t xml:space="preserve"> </w:t>
            </w:r>
            <w:r w:rsidR="000B37CC">
              <w:rPr>
                <w:rFonts w:asciiTheme="minorHAnsi" w:hAnsiTheme="minorHAnsi"/>
              </w:rPr>
              <w:t>A</w:t>
            </w:r>
            <w:r w:rsidRPr="00810C2E">
              <w:rPr>
                <w:rFonts w:asciiTheme="minorHAnsi" w:hAnsiTheme="minorHAnsi"/>
              </w:rPr>
              <w:t xml:space="preserve">uditors) and the </w:t>
            </w:r>
            <w:r w:rsidR="007B5D35" w:rsidRPr="00810C2E">
              <w:rPr>
                <w:rFonts w:asciiTheme="minorHAnsi" w:hAnsiTheme="minorHAnsi"/>
              </w:rPr>
              <w:t>individual</w:t>
            </w:r>
            <w:r w:rsidR="00C21543">
              <w:rPr>
                <w:rFonts w:asciiTheme="minorHAnsi" w:hAnsiTheme="minorHAnsi"/>
              </w:rPr>
              <w:t xml:space="preserve"> to be</w:t>
            </w:r>
            <w:r w:rsidRPr="00810C2E">
              <w:rPr>
                <w:rFonts w:asciiTheme="minorHAnsi" w:hAnsiTheme="minorHAnsi"/>
              </w:rPr>
              <w:t xml:space="preserve"> appointed as an RI must sign the form.</w:t>
            </w:r>
          </w:p>
        </w:tc>
      </w:tr>
    </w:tbl>
    <w:p w14:paraId="0399D116" w14:textId="77777777" w:rsidR="00374875" w:rsidRPr="00200D1F" w:rsidRDefault="00374875" w:rsidP="00E74EFD">
      <w:pPr>
        <w:pStyle w:val="StyleStyleHeading1Left0cmFirstline0cm1CustomCol"/>
        <w:rPr>
          <w:rFonts w:asciiTheme="minorHAnsi" w:hAnsiTheme="minorHAnsi"/>
          <w:color w:val="775431"/>
          <w:sz w:val="24"/>
          <w:szCs w:val="24"/>
        </w:rPr>
      </w:pPr>
      <w:r w:rsidRPr="00200D1F">
        <w:rPr>
          <w:rFonts w:asciiTheme="minorHAnsi" w:hAnsiTheme="minorHAnsi"/>
          <w:color w:val="775431"/>
          <w:sz w:val="24"/>
          <w:szCs w:val="24"/>
        </w:rPr>
        <w:t>Firm details</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3257"/>
        <w:gridCol w:w="6372"/>
      </w:tblGrid>
      <w:tr w:rsidR="003C331E" w:rsidRPr="00810C2E" w14:paraId="53869289" w14:textId="77777777" w:rsidTr="00200D1F">
        <w:tc>
          <w:tcPr>
            <w:tcW w:w="1691" w:type="pct"/>
          </w:tcPr>
          <w:p w14:paraId="3EF6FA8E" w14:textId="77777777" w:rsidR="00676CB2" w:rsidRPr="00810C2E" w:rsidRDefault="00676CB2" w:rsidP="00810C2E">
            <w:pPr>
              <w:spacing w:before="60" w:after="60"/>
              <w:rPr>
                <w:rFonts w:asciiTheme="minorHAnsi" w:hAnsiTheme="minorHAnsi"/>
              </w:rPr>
            </w:pPr>
            <w:permStart w:id="187116106" w:edGrp="everyone" w:colFirst="1" w:colLast="1"/>
            <w:r w:rsidRPr="00810C2E">
              <w:rPr>
                <w:rFonts w:asciiTheme="minorHAnsi" w:hAnsiTheme="minorHAnsi"/>
              </w:rPr>
              <w:t>Firm name</w:t>
            </w:r>
          </w:p>
        </w:tc>
        <w:tc>
          <w:tcPr>
            <w:tcW w:w="3309" w:type="pct"/>
          </w:tcPr>
          <w:p w14:paraId="23F6F0F4" w14:textId="77777777" w:rsidR="00676CB2" w:rsidRPr="00810C2E" w:rsidRDefault="00676CB2" w:rsidP="00810C2E">
            <w:pPr>
              <w:spacing w:before="60" w:after="60"/>
              <w:rPr>
                <w:rFonts w:asciiTheme="minorHAnsi" w:hAnsiTheme="minorHAnsi"/>
              </w:rPr>
            </w:pPr>
          </w:p>
        </w:tc>
      </w:tr>
      <w:tr w:rsidR="003C331E" w:rsidRPr="00810C2E" w14:paraId="204A0C05" w14:textId="77777777" w:rsidTr="00200D1F">
        <w:tc>
          <w:tcPr>
            <w:tcW w:w="1691" w:type="pct"/>
          </w:tcPr>
          <w:p w14:paraId="6CB08010" w14:textId="77777777" w:rsidR="00DA73D1" w:rsidRPr="00810C2E" w:rsidRDefault="00DA73D1" w:rsidP="00810C2E">
            <w:pPr>
              <w:spacing w:before="60" w:after="60"/>
              <w:rPr>
                <w:rFonts w:asciiTheme="minorHAnsi" w:hAnsiTheme="minorHAnsi"/>
              </w:rPr>
            </w:pPr>
            <w:permStart w:id="1497051214" w:edGrp="everyone" w:colFirst="1" w:colLast="1"/>
            <w:permEnd w:id="187116106"/>
            <w:r w:rsidRPr="00810C2E">
              <w:rPr>
                <w:rFonts w:asciiTheme="minorHAnsi" w:hAnsiTheme="minorHAnsi"/>
              </w:rPr>
              <w:t xml:space="preserve">Principal Office Address of RI </w:t>
            </w:r>
          </w:p>
        </w:tc>
        <w:tc>
          <w:tcPr>
            <w:tcW w:w="3309" w:type="pct"/>
          </w:tcPr>
          <w:p w14:paraId="0417CE17" w14:textId="3BBED1CC" w:rsidR="00064D0A" w:rsidRPr="00810C2E" w:rsidRDefault="00064D0A" w:rsidP="00810C2E">
            <w:pPr>
              <w:spacing w:before="60" w:after="60"/>
              <w:rPr>
                <w:rFonts w:asciiTheme="minorHAnsi" w:hAnsiTheme="minorHAnsi"/>
              </w:rPr>
            </w:pPr>
          </w:p>
        </w:tc>
      </w:tr>
    </w:tbl>
    <w:permEnd w:id="1497051214"/>
    <w:p w14:paraId="53BBD01E" w14:textId="5C055DDD" w:rsidR="00374875" w:rsidRPr="00200D1F" w:rsidRDefault="007B5D35" w:rsidP="00E74EFD">
      <w:pPr>
        <w:pStyle w:val="StyleStyleHeading1Left0cmFirstline0cm1CustomCol"/>
        <w:rPr>
          <w:rFonts w:asciiTheme="minorHAnsi" w:hAnsiTheme="minorHAnsi"/>
          <w:color w:val="775431"/>
          <w:sz w:val="24"/>
          <w:szCs w:val="24"/>
        </w:rPr>
      </w:pPr>
      <w:r w:rsidRPr="00200D1F">
        <w:rPr>
          <w:rFonts w:asciiTheme="minorHAnsi" w:hAnsiTheme="minorHAnsi"/>
          <w:color w:val="775431"/>
          <w:sz w:val="24"/>
          <w:szCs w:val="24"/>
        </w:rPr>
        <w:t>Individual</w:t>
      </w:r>
      <w:r w:rsidR="00374875" w:rsidRPr="00200D1F">
        <w:rPr>
          <w:rFonts w:asciiTheme="minorHAnsi" w:hAnsiTheme="minorHAnsi"/>
          <w:color w:val="775431"/>
          <w:sz w:val="24"/>
          <w:szCs w:val="24"/>
        </w:rPr>
        <w:t xml:space="preserve"> </w:t>
      </w:r>
      <w:r w:rsidR="00C21543">
        <w:rPr>
          <w:rFonts w:asciiTheme="minorHAnsi" w:hAnsiTheme="minorHAnsi"/>
          <w:color w:val="775431"/>
          <w:sz w:val="24"/>
          <w:szCs w:val="24"/>
        </w:rPr>
        <w:t xml:space="preserve">to be </w:t>
      </w:r>
      <w:r w:rsidR="00374875" w:rsidRPr="00200D1F">
        <w:rPr>
          <w:rFonts w:asciiTheme="minorHAnsi" w:hAnsiTheme="minorHAnsi"/>
          <w:color w:val="775431"/>
          <w:sz w:val="24"/>
          <w:szCs w:val="24"/>
        </w:rPr>
        <w:t>appointed as a responsible individual</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3257"/>
        <w:gridCol w:w="6372"/>
      </w:tblGrid>
      <w:tr w:rsidR="003C331E" w:rsidRPr="00810C2E" w14:paraId="35E3524C" w14:textId="77777777" w:rsidTr="00276C93">
        <w:tc>
          <w:tcPr>
            <w:tcW w:w="5000" w:type="pct"/>
            <w:gridSpan w:val="2"/>
          </w:tcPr>
          <w:p w14:paraId="19503A8F" w14:textId="683FDD86" w:rsidR="00676CB2" w:rsidRPr="00810C2E" w:rsidRDefault="00676CB2" w:rsidP="00810C2E">
            <w:pPr>
              <w:spacing w:before="60" w:after="120"/>
              <w:rPr>
                <w:rFonts w:asciiTheme="minorHAnsi" w:hAnsiTheme="minorHAnsi"/>
              </w:rPr>
            </w:pPr>
            <w:r w:rsidRPr="00810C2E">
              <w:rPr>
                <w:rFonts w:asciiTheme="minorHAnsi" w:hAnsiTheme="minorHAnsi"/>
              </w:rPr>
              <w:t xml:space="preserve">Under the </w:t>
            </w:r>
            <w:r w:rsidR="00BA4FC5" w:rsidRPr="00810C2E">
              <w:rPr>
                <w:rFonts w:asciiTheme="minorHAnsi" w:hAnsiTheme="minorHAnsi"/>
              </w:rPr>
              <w:t xml:space="preserve">Crown Dependencies Audit </w:t>
            </w:r>
            <w:r w:rsidR="00A86CBD" w:rsidRPr="00810C2E">
              <w:rPr>
                <w:rFonts w:asciiTheme="minorHAnsi" w:hAnsiTheme="minorHAnsi"/>
              </w:rPr>
              <w:t>Rules</w:t>
            </w:r>
            <w:r w:rsidR="00BA4FC5" w:rsidRPr="00810C2E">
              <w:rPr>
                <w:rFonts w:asciiTheme="minorHAnsi" w:hAnsiTheme="minorHAnsi"/>
              </w:rPr>
              <w:t xml:space="preserve"> and Guidance (“the Rules”)</w:t>
            </w:r>
            <w:r w:rsidRPr="00810C2E">
              <w:rPr>
                <w:rFonts w:asciiTheme="minorHAnsi" w:hAnsiTheme="minorHAnsi"/>
              </w:rPr>
              <w:t>, a sub-contractor or a consultant cannot be a responsible individual (RI).</w:t>
            </w:r>
          </w:p>
        </w:tc>
      </w:tr>
      <w:tr w:rsidR="003C331E" w:rsidRPr="00810C2E" w14:paraId="31727858" w14:textId="77777777" w:rsidTr="00276C93">
        <w:tc>
          <w:tcPr>
            <w:tcW w:w="1691" w:type="pct"/>
          </w:tcPr>
          <w:p w14:paraId="6CD8F8FC" w14:textId="75224886" w:rsidR="00676CB2" w:rsidRPr="00810C2E" w:rsidRDefault="000B37CC" w:rsidP="00810C2E">
            <w:pPr>
              <w:spacing w:before="60" w:after="60"/>
              <w:rPr>
                <w:rFonts w:asciiTheme="minorHAnsi" w:hAnsiTheme="minorHAnsi"/>
              </w:rPr>
            </w:pPr>
            <w:permStart w:id="2025206970" w:edGrp="everyone" w:colFirst="1" w:colLast="1"/>
            <w:r>
              <w:rPr>
                <w:rFonts w:asciiTheme="minorHAnsi" w:hAnsiTheme="minorHAnsi"/>
              </w:rPr>
              <w:t>Bo</w:t>
            </w:r>
            <w:r w:rsidRPr="00F262C3">
              <w:rPr>
                <w:rFonts w:asciiTheme="minorHAnsi" w:hAnsiTheme="minorHAnsi"/>
              </w:rPr>
              <w:t xml:space="preserve">dy </w:t>
            </w:r>
            <w:r>
              <w:rPr>
                <w:rFonts w:asciiTheme="minorHAnsi" w:hAnsiTheme="minorHAnsi"/>
              </w:rPr>
              <w:t>of which the individual is a member</w:t>
            </w:r>
          </w:p>
        </w:tc>
        <w:tc>
          <w:tcPr>
            <w:tcW w:w="3309" w:type="pct"/>
          </w:tcPr>
          <w:p w14:paraId="5AD4D168" w14:textId="77777777" w:rsidR="00676CB2" w:rsidRPr="00810C2E" w:rsidRDefault="00676CB2" w:rsidP="00810C2E">
            <w:pPr>
              <w:spacing w:before="60" w:after="60"/>
              <w:rPr>
                <w:rFonts w:asciiTheme="minorHAnsi" w:hAnsiTheme="minorHAnsi"/>
              </w:rPr>
            </w:pPr>
          </w:p>
        </w:tc>
      </w:tr>
      <w:tr w:rsidR="000B37CC" w:rsidRPr="00810C2E" w14:paraId="45D1268A" w14:textId="77777777" w:rsidTr="00276C93">
        <w:tc>
          <w:tcPr>
            <w:tcW w:w="1691" w:type="pct"/>
          </w:tcPr>
          <w:p w14:paraId="347B0B61" w14:textId="54EEDBA6" w:rsidR="000B37CC" w:rsidRPr="00810C2E" w:rsidRDefault="000B37CC" w:rsidP="00810C2E">
            <w:pPr>
              <w:spacing w:before="60" w:after="60"/>
              <w:rPr>
                <w:rFonts w:asciiTheme="minorHAnsi" w:hAnsiTheme="minorHAnsi"/>
              </w:rPr>
            </w:pPr>
            <w:permStart w:id="86189111" w:edGrp="everyone" w:colFirst="1" w:colLast="1"/>
            <w:permEnd w:id="2025206970"/>
            <w:r w:rsidRPr="008D7ED1">
              <w:rPr>
                <w:rFonts w:asciiTheme="minorHAnsi" w:hAnsiTheme="minorHAnsi"/>
              </w:rPr>
              <w:t>Name</w:t>
            </w:r>
            <w:r>
              <w:rPr>
                <w:rFonts w:asciiTheme="minorHAnsi" w:hAnsiTheme="minorHAnsi"/>
              </w:rPr>
              <w:t xml:space="preserve"> of individual </w:t>
            </w:r>
            <w:r w:rsidR="00C21543">
              <w:rPr>
                <w:rFonts w:asciiTheme="minorHAnsi" w:hAnsiTheme="minorHAnsi"/>
              </w:rPr>
              <w:t xml:space="preserve">to be </w:t>
            </w:r>
            <w:r>
              <w:rPr>
                <w:rFonts w:asciiTheme="minorHAnsi" w:hAnsiTheme="minorHAnsi"/>
              </w:rPr>
              <w:t>appointed an RI</w:t>
            </w:r>
          </w:p>
        </w:tc>
        <w:tc>
          <w:tcPr>
            <w:tcW w:w="3309" w:type="pct"/>
          </w:tcPr>
          <w:p w14:paraId="6F70649F" w14:textId="77777777" w:rsidR="000B37CC" w:rsidRPr="00810C2E" w:rsidRDefault="000B37CC" w:rsidP="000B37CC">
            <w:pPr>
              <w:spacing w:before="60" w:after="60"/>
              <w:rPr>
                <w:rFonts w:asciiTheme="minorHAnsi" w:hAnsiTheme="minorHAnsi"/>
              </w:rPr>
            </w:pPr>
          </w:p>
        </w:tc>
      </w:tr>
      <w:tr w:rsidR="003C331E" w:rsidRPr="00810C2E" w14:paraId="351E2DBB" w14:textId="77777777" w:rsidTr="00276C93">
        <w:tc>
          <w:tcPr>
            <w:tcW w:w="1691" w:type="pct"/>
          </w:tcPr>
          <w:p w14:paraId="3CE7E79A" w14:textId="77777777" w:rsidR="00676CB2" w:rsidRDefault="00676CB2" w:rsidP="00810C2E">
            <w:pPr>
              <w:spacing w:before="60" w:after="60"/>
              <w:rPr>
                <w:rFonts w:asciiTheme="minorHAnsi" w:hAnsiTheme="minorHAnsi"/>
              </w:rPr>
            </w:pPr>
            <w:permStart w:id="1864969491" w:edGrp="everyone" w:colFirst="1" w:colLast="1"/>
            <w:permEnd w:id="86189111"/>
            <w:r w:rsidRPr="00810C2E">
              <w:rPr>
                <w:rFonts w:asciiTheme="minorHAnsi" w:hAnsiTheme="minorHAnsi"/>
              </w:rPr>
              <w:t>Member number (if known)</w:t>
            </w:r>
          </w:p>
          <w:p w14:paraId="0F7FA196" w14:textId="77777777" w:rsidR="007D1E34" w:rsidRPr="00810C2E" w:rsidRDefault="007D1E34" w:rsidP="00810C2E">
            <w:pPr>
              <w:spacing w:before="60" w:after="60"/>
              <w:rPr>
                <w:rFonts w:asciiTheme="minorHAnsi" w:hAnsiTheme="minorHAnsi"/>
              </w:rPr>
            </w:pPr>
          </w:p>
        </w:tc>
        <w:tc>
          <w:tcPr>
            <w:tcW w:w="3309" w:type="pct"/>
          </w:tcPr>
          <w:p w14:paraId="2E66B443" w14:textId="77777777" w:rsidR="00676CB2" w:rsidRPr="00810C2E" w:rsidRDefault="00676CB2" w:rsidP="00810C2E">
            <w:pPr>
              <w:spacing w:before="60" w:after="60"/>
              <w:rPr>
                <w:rFonts w:asciiTheme="minorHAnsi" w:hAnsiTheme="minorHAnsi"/>
              </w:rPr>
            </w:pPr>
          </w:p>
        </w:tc>
      </w:tr>
      <w:tr w:rsidR="003C331E" w:rsidRPr="00810C2E" w14:paraId="21D7FCED" w14:textId="77777777" w:rsidTr="00276C93">
        <w:tc>
          <w:tcPr>
            <w:tcW w:w="1691" w:type="pct"/>
          </w:tcPr>
          <w:p w14:paraId="27ACD171" w14:textId="77777777" w:rsidR="00676CB2" w:rsidRDefault="00676CB2" w:rsidP="00810C2E">
            <w:pPr>
              <w:spacing w:before="60" w:after="60"/>
              <w:rPr>
                <w:rFonts w:asciiTheme="minorHAnsi" w:hAnsiTheme="minorHAnsi"/>
              </w:rPr>
            </w:pPr>
            <w:permStart w:id="63848064" w:edGrp="everyone" w:colFirst="1" w:colLast="1"/>
            <w:permEnd w:id="1864969491"/>
            <w:r w:rsidRPr="00810C2E">
              <w:rPr>
                <w:rFonts w:asciiTheme="minorHAnsi" w:hAnsiTheme="minorHAnsi"/>
              </w:rPr>
              <w:t>Date of birth</w:t>
            </w:r>
          </w:p>
          <w:p w14:paraId="61CD2C08" w14:textId="77777777" w:rsidR="007D1E34" w:rsidRPr="00810C2E" w:rsidRDefault="007D1E34" w:rsidP="00810C2E">
            <w:pPr>
              <w:spacing w:before="60" w:after="60"/>
              <w:rPr>
                <w:rFonts w:asciiTheme="minorHAnsi" w:hAnsiTheme="minorHAnsi"/>
              </w:rPr>
            </w:pPr>
          </w:p>
        </w:tc>
        <w:tc>
          <w:tcPr>
            <w:tcW w:w="3309" w:type="pct"/>
          </w:tcPr>
          <w:p w14:paraId="171F2B97" w14:textId="77777777" w:rsidR="00676CB2" w:rsidRPr="00810C2E" w:rsidRDefault="00676CB2" w:rsidP="00810C2E">
            <w:pPr>
              <w:spacing w:before="60" w:after="60"/>
              <w:rPr>
                <w:rFonts w:asciiTheme="minorHAnsi" w:hAnsiTheme="minorHAnsi"/>
              </w:rPr>
            </w:pPr>
          </w:p>
        </w:tc>
      </w:tr>
      <w:tr w:rsidR="003C331E" w:rsidRPr="00810C2E" w14:paraId="66B67E4A" w14:textId="77777777" w:rsidTr="00276C93">
        <w:tc>
          <w:tcPr>
            <w:tcW w:w="1691" w:type="pct"/>
          </w:tcPr>
          <w:p w14:paraId="760EC4FE" w14:textId="77777777" w:rsidR="00A44D3A" w:rsidRPr="00810C2E" w:rsidRDefault="00A44D3A" w:rsidP="00810C2E">
            <w:pPr>
              <w:spacing w:before="60" w:after="60"/>
              <w:rPr>
                <w:rFonts w:asciiTheme="minorHAnsi" w:hAnsiTheme="minorHAnsi"/>
              </w:rPr>
            </w:pPr>
            <w:permStart w:id="1558773778" w:edGrp="everyone" w:colFirst="1" w:colLast="1"/>
            <w:permEnd w:id="63848064"/>
            <w:r w:rsidRPr="00810C2E">
              <w:rPr>
                <w:rFonts w:asciiTheme="minorHAnsi" w:hAnsiTheme="minorHAnsi"/>
              </w:rPr>
              <w:t>Is this individual a principal in the firm or an employee?</w:t>
            </w:r>
          </w:p>
        </w:tc>
        <w:tc>
          <w:tcPr>
            <w:tcW w:w="3309" w:type="pct"/>
          </w:tcPr>
          <w:p w14:paraId="2FA84D9E" w14:textId="77777777" w:rsidR="00A44D3A" w:rsidRPr="00810C2E" w:rsidRDefault="00A44D3A" w:rsidP="00A44D3A">
            <w:pPr>
              <w:spacing w:before="60" w:after="60"/>
              <w:rPr>
                <w:rFonts w:asciiTheme="minorHAnsi" w:hAnsiTheme="minorHAnsi"/>
              </w:rPr>
            </w:pPr>
          </w:p>
        </w:tc>
      </w:tr>
      <w:tr w:rsidR="003C331E" w:rsidRPr="00810C2E" w14:paraId="24743F86" w14:textId="77777777" w:rsidTr="00276C93">
        <w:tc>
          <w:tcPr>
            <w:tcW w:w="1691" w:type="pct"/>
          </w:tcPr>
          <w:p w14:paraId="0217B933" w14:textId="77777777" w:rsidR="00A44D3A" w:rsidRPr="00810C2E" w:rsidRDefault="00A44D3A" w:rsidP="00810C2E">
            <w:pPr>
              <w:spacing w:before="60" w:after="60"/>
              <w:rPr>
                <w:rFonts w:asciiTheme="minorHAnsi" w:hAnsiTheme="minorHAnsi"/>
              </w:rPr>
            </w:pPr>
            <w:permStart w:id="1350309757" w:edGrp="everyone" w:colFirst="1" w:colLast="1"/>
            <w:permEnd w:id="1558773778"/>
            <w:r w:rsidRPr="00810C2E">
              <w:rPr>
                <w:rFonts w:asciiTheme="minorHAnsi" w:hAnsiTheme="minorHAnsi"/>
              </w:rPr>
              <w:t>Does this individual hold a practising certificate?</w:t>
            </w:r>
          </w:p>
        </w:tc>
        <w:tc>
          <w:tcPr>
            <w:tcW w:w="3309" w:type="pct"/>
          </w:tcPr>
          <w:p w14:paraId="6328849C" w14:textId="77777777" w:rsidR="00A44D3A" w:rsidRPr="00810C2E" w:rsidRDefault="00A44D3A" w:rsidP="00A44D3A">
            <w:pPr>
              <w:spacing w:before="40" w:after="40"/>
              <w:rPr>
                <w:rFonts w:asciiTheme="minorHAnsi" w:hAnsiTheme="minorHAnsi"/>
              </w:rPr>
            </w:pPr>
          </w:p>
        </w:tc>
      </w:tr>
      <w:tr w:rsidR="003C331E" w:rsidRPr="00810C2E" w14:paraId="75DD969E" w14:textId="77777777" w:rsidTr="00276C93">
        <w:tc>
          <w:tcPr>
            <w:tcW w:w="1691" w:type="pct"/>
          </w:tcPr>
          <w:p w14:paraId="2BEBB55E" w14:textId="77777777" w:rsidR="00676CB2" w:rsidRDefault="00DA73D1" w:rsidP="00810C2E">
            <w:pPr>
              <w:spacing w:before="60" w:after="60"/>
              <w:rPr>
                <w:rFonts w:asciiTheme="minorHAnsi" w:hAnsiTheme="minorHAnsi"/>
              </w:rPr>
            </w:pPr>
            <w:permStart w:id="650341337" w:edGrp="everyone" w:colFirst="1" w:colLast="1"/>
            <w:permEnd w:id="1350309757"/>
            <w:r w:rsidRPr="00810C2E">
              <w:rPr>
                <w:rFonts w:asciiTheme="minorHAnsi" w:hAnsiTheme="minorHAnsi"/>
              </w:rPr>
              <w:lastRenderedPageBreak/>
              <w:t>Q</w:t>
            </w:r>
            <w:r w:rsidR="00676CB2" w:rsidRPr="00810C2E">
              <w:rPr>
                <w:rFonts w:asciiTheme="minorHAnsi" w:hAnsiTheme="minorHAnsi"/>
              </w:rPr>
              <w:t>ualification granted by</w:t>
            </w:r>
          </w:p>
          <w:p w14:paraId="1AB5C2E9" w14:textId="77777777" w:rsidR="007D1E34" w:rsidRPr="00810C2E" w:rsidRDefault="007D1E34" w:rsidP="00810C2E">
            <w:pPr>
              <w:spacing w:before="60" w:after="60"/>
              <w:rPr>
                <w:rFonts w:asciiTheme="minorHAnsi" w:hAnsiTheme="minorHAnsi"/>
              </w:rPr>
            </w:pPr>
          </w:p>
        </w:tc>
        <w:tc>
          <w:tcPr>
            <w:tcW w:w="3309" w:type="pct"/>
          </w:tcPr>
          <w:p w14:paraId="4A032635" w14:textId="77777777" w:rsidR="00676CB2" w:rsidRPr="00810C2E" w:rsidRDefault="00676CB2" w:rsidP="00D01377">
            <w:pPr>
              <w:rPr>
                <w:rFonts w:asciiTheme="minorHAnsi" w:hAnsiTheme="minorHAnsi"/>
              </w:rPr>
            </w:pPr>
          </w:p>
        </w:tc>
      </w:tr>
    </w:tbl>
    <w:permEnd w:id="650341337"/>
    <w:p w14:paraId="5FC53C6E" w14:textId="1C8F33F5" w:rsidR="00B3266D" w:rsidRPr="00200D1F" w:rsidRDefault="00B3266D" w:rsidP="00E74EFD">
      <w:pPr>
        <w:pStyle w:val="StyleStyleHeading1Left0cmFirstline0cm1CustomCol"/>
        <w:rPr>
          <w:rFonts w:asciiTheme="minorHAnsi" w:hAnsiTheme="minorHAnsi"/>
          <w:color w:val="775431"/>
          <w:sz w:val="24"/>
          <w:szCs w:val="24"/>
        </w:rPr>
      </w:pPr>
      <w:r>
        <w:rPr>
          <w:rFonts w:asciiTheme="minorHAnsi" w:hAnsiTheme="minorHAnsi"/>
          <w:color w:val="775431"/>
          <w:sz w:val="24"/>
          <w:szCs w:val="24"/>
        </w:rPr>
        <w:t>Data protection notice</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9629"/>
      </w:tblGrid>
      <w:tr w:rsidR="00276C93" w14:paraId="59D5D93F" w14:textId="77777777" w:rsidTr="00276C93">
        <w:tc>
          <w:tcPr>
            <w:tcW w:w="5000" w:type="pct"/>
          </w:tcPr>
          <w:p w14:paraId="536457EE" w14:textId="77777777" w:rsidR="00276C93" w:rsidRPr="00F71D30" w:rsidRDefault="00276C93" w:rsidP="00B4630E">
            <w:pPr>
              <w:spacing w:after="60"/>
              <w:jc w:val="both"/>
              <w:rPr>
                <w:rFonts w:asciiTheme="minorHAnsi" w:hAnsiTheme="minorHAnsi" w:cs="Segoe UI Symbol"/>
                <w:b/>
                <w:color w:val="775431"/>
                <w:sz w:val="28"/>
                <w:szCs w:val="150"/>
              </w:rPr>
            </w:pPr>
            <w:bookmarkStart w:id="0" w:name="Inthelast10yearshaveyoubeen"/>
            <w:bookmarkEnd w:id="0"/>
            <w:r w:rsidRPr="00D9344D">
              <w:rPr>
                <w:rFonts w:ascii="Segoe UI Symbol" w:hAnsi="Segoe UI Symbol" w:cs="Segoe UI Symbol"/>
                <w:color w:val="775431"/>
                <w:sz w:val="24"/>
                <w:szCs w:val="150"/>
              </w:rPr>
              <w:t>🔒</w:t>
            </w:r>
            <w:r w:rsidRPr="00F71D30">
              <w:rPr>
                <w:rFonts w:asciiTheme="minorHAnsi" w:hAnsiTheme="minorHAnsi" w:cs="Segoe UI Symbol"/>
                <w:b/>
                <w:color w:val="775431"/>
                <w:sz w:val="28"/>
                <w:szCs w:val="28"/>
              </w:rPr>
              <w:t xml:space="preserve"> Data Protection </w:t>
            </w:r>
            <w:r w:rsidRPr="00F71D30">
              <w:rPr>
                <w:rFonts w:asciiTheme="minorHAnsi" w:hAnsiTheme="minorHAnsi" w:cs="Segoe UI Symbol"/>
                <w:b/>
                <w:color w:val="775431"/>
                <w:sz w:val="28"/>
                <w:szCs w:val="150"/>
              </w:rPr>
              <w:t>Notice</w:t>
            </w:r>
          </w:p>
          <w:p w14:paraId="5B1543C6" w14:textId="56A2B396" w:rsidR="00276C93" w:rsidRPr="00E74EFD" w:rsidRDefault="00276C93" w:rsidP="00E74EFD">
            <w:pPr>
              <w:spacing w:after="60"/>
              <w:jc w:val="both"/>
              <w:rPr>
                <w:b/>
              </w:rPr>
            </w:pPr>
            <w:r w:rsidRPr="00F71D30">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4" w:history="1">
              <w:r w:rsidRPr="00F71D30">
                <w:rPr>
                  <w:rStyle w:val="Hyperlink"/>
                  <w:rFonts w:asciiTheme="minorHAnsi" w:hAnsiTheme="minorHAnsi"/>
                  <w:b/>
                </w:rPr>
                <w:t>Privacy Policy</w:t>
              </w:r>
            </w:hyperlink>
            <w:r w:rsidRPr="00F71D30">
              <w:rPr>
                <w:rFonts w:asciiTheme="minorHAnsi" w:hAnsiTheme="minorHAnsi"/>
              </w:rPr>
              <w:t xml:space="preserve"> on the Authority’s website:</w:t>
            </w:r>
            <w:r w:rsidR="005E60EE">
              <w:t xml:space="preserve"> </w:t>
            </w:r>
            <w:hyperlink r:id="rId15" w:history="1">
              <w:r w:rsidRPr="00F71D30">
                <w:rPr>
                  <w:rStyle w:val="Hyperlink"/>
                  <w:rFonts w:asciiTheme="minorHAnsi" w:hAnsiTheme="minorHAnsi"/>
                  <w:b/>
                </w:rPr>
                <w:t>https://www.iomfsa.im/terms-conditions/privacy-policy/</w:t>
              </w:r>
            </w:hyperlink>
            <w:r w:rsidR="005E60EE">
              <w:rPr>
                <w:rFonts w:asciiTheme="minorHAnsi" w:hAnsiTheme="minorHAnsi"/>
              </w:rPr>
              <w:t xml:space="preserve">. </w:t>
            </w:r>
            <w:r w:rsidRPr="00F71D30">
              <w:rPr>
                <w:rFonts w:asciiTheme="minorHAnsi" w:hAnsiTheme="minorHAnsi"/>
              </w:rPr>
              <w:t xml:space="preserve">Please call </w:t>
            </w:r>
            <w:r w:rsidRPr="00F71D30">
              <w:rPr>
                <w:rFonts w:asciiTheme="minorHAnsi" w:hAnsiTheme="minorHAnsi"/>
                <w:b/>
              </w:rPr>
              <w:t xml:space="preserve">+44 (0)1624 646000 </w:t>
            </w:r>
            <w:r w:rsidRPr="00F71D30">
              <w:rPr>
                <w:rFonts w:asciiTheme="minorHAnsi" w:hAnsiTheme="minorHAnsi"/>
              </w:rPr>
              <w:t>if you have any queries.</w:t>
            </w:r>
            <w:r w:rsidR="005E60EE">
              <w:rPr>
                <w:rFonts w:asciiTheme="minorHAnsi" w:hAnsiTheme="minorHAnsi"/>
              </w:rPr>
              <w:t xml:space="preserve"> </w:t>
            </w:r>
            <w:r w:rsidR="005E60EE">
              <w:rPr>
                <w:rFonts w:asciiTheme="minorHAnsi" w:hAnsiTheme="minorHAnsi"/>
                <w:b/>
              </w:rPr>
              <w:t>Please note: the Authority may pass the information contained in this form to the Institute of Chartered Accountants in England and Wales (‘ICAEW’), the Financial Reporting Council Ltd (‘FRC’), to other recognised supervisory bodies, or as required by law to enable it to perform its functions.</w:t>
            </w:r>
          </w:p>
        </w:tc>
      </w:tr>
    </w:tbl>
    <w:p w14:paraId="50E823A8" w14:textId="77777777" w:rsidR="00DA73D1" w:rsidRPr="00200D1F" w:rsidRDefault="00374875" w:rsidP="00E74EFD">
      <w:pPr>
        <w:pStyle w:val="StyleStyleHeading1Left0cmFirstline0cm1CustomCol"/>
        <w:rPr>
          <w:rFonts w:asciiTheme="minorHAnsi" w:hAnsiTheme="minorHAnsi"/>
          <w:color w:val="775431"/>
          <w:sz w:val="24"/>
          <w:szCs w:val="24"/>
        </w:rPr>
      </w:pPr>
      <w:r w:rsidRPr="00200D1F">
        <w:rPr>
          <w:rFonts w:asciiTheme="minorHAnsi" w:hAnsiTheme="minorHAnsi"/>
          <w:color w:val="775431"/>
          <w:sz w:val="24"/>
          <w:szCs w:val="24"/>
        </w:rPr>
        <w:t xml:space="preserve">Signature and confirmation of audit compliance </w:t>
      </w:r>
      <w:r w:rsidR="00F66DC1" w:rsidRPr="00200D1F">
        <w:rPr>
          <w:rFonts w:asciiTheme="minorHAnsi" w:hAnsiTheme="minorHAnsi"/>
          <w:color w:val="775431"/>
          <w:sz w:val="24"/>
          <w:szCs w:val="24"/>
        </w:rPr>
        <w:t>principal</w:t>
      </w:r>
    </w:p>
    <w:p w14:paraId="74ACD266" w14:textId="3F453DA2" w:rsidR="0062374E" w:rsidRPr="005E60EE" w:rsidRDefault="0062374E" w:rsidP="0062374E">
      <w:pPr>
        <w:pStyle w:val="Heading1"/>
        <w:numPr>
          <w:ilvl w:val="0"/>
          <w:numId w:val="0"/>
        </w:numPr>
        <w:jc w:val="both"/>
        <w:rPr>
          <w:rFonts w:asciiTheme="minorHAnsi" w:hAnsiTheme="minorHAnsi"/>
          <w:color w:val="auto"/>
          <w:sz w:val="22"/>
          <w:szCs w:val="22"/>
        </w:rPr>
      </w:pPr>
      <w:r w:rsidRPr="005E60EE">
        <w:rPr>
          <w:rFonts w:asciiTheme="minorHAnsi" w:hAnsiTheme="minorHAnsi"/>
          <w:b w:val="0"/>
          <w:color w:val="auto"/>
          <w:sz w:val="22"/>
          <w:szCs w:val="22"/>
        </w:rPr>
        <w:t>The Rules require that auditors are competent to carry out audit work.</w:t>
      </w:r>
      <w:r w:rsidR="00BA4FC5" w:rsidRPr="005E60EE">
        <w:rPr>
          <w:rFonts w:asciiTheme="minorHAnsi" w:hAnsiTheme="minorHAnsi"/>
          <w:b w:val="0"/>
          <w:color w:val="auto"/>
          <w:sz w:val="22"/>
          <w:szCs w:val="22"/>
        </w:rPr>
        <w:t xml:space="preserve"> </w:t>
      </w:r>
      <w:r w:rsidRPr="005E60EE">
        <w:rPr>
          <w:rFonts w:asciiTheme="minorHAnsi" w:hAnsiTheme="minorHAnsi"/>
          <w:b w:val="0"/>
          <w:color w:val="auto"/>
          <w:sz w:val="22"/>
          <w:szCs w:val="22"/>
        </w:rPr>
        <w:t xml:space="preserve"> A firm appointing an individual as an RI must be satisfied, and confirm to the Registrar, that the individual is competent</w:t>
      </w:r>
      <w:r w:rsidRPr="005E60EE">
        <w:rPr>
          <w:rFonts w:asciiTheme="minorHAnsi" w:hAnsiTheme="minorHAnsi"/>
          <w:color w:val="auto"/>
          <w:sz w:val="22"/>
          <w:szCs w:val="22"/>
        </w:rPr>
        <w:t>.</w:t>
      </w:r>
    </w:p>
    <w:p w14:paraId="4A116DEB" w14:textId="77777777" w:rsidR="005E60EE" w:rsidRPr="00E74EFD" w:rsidRDefault="005E60EE" w:rsidP="00E74EFD">
      <w:pPr>
        <w:rPr>
          <w:rFonts w:asciiTheme="minorHAnsi" w:hAnsiTheme="minorHAnsi"/>
        </w:rPr>
      </w:pPr>
    </w:p>
    <w:p w14:paraId="19B2BF7E" w14:textId="5CF10396" w:rsidR="005E60EE" w:rsidRPr="00E74EFD" w:rsidRDefault="005E60EE" w:rsidP="00E74EFD">
      <w:pPr>
        <w:rPr>
          <w:rFonts w:asciiTheme="minorHAnsi" w:hAnsiTheme="minorHAnsi"/>
        </w:rPr>
      </w:pPr>
      <w:r w:rsidRPr="00E74EFD">
        <w:rPr>
          <w:rFonts w:asciiTheme="minorHAnsi" w:hAnsiTheme="minorHAnsi"/>
        </w:rPr>
        <w:t>I confirm, on behalf of the firm, that the individual to be appointed as a responsible individual is competent to carry out audit work.</w:t>
      </w:r>
    </w:p>
    <w:p w14:paraId="25108240" w14:textId="77777777" w:rsidR="0062374E" w:rsidRPr="00810C2E" w:rsidRDefault="0062374E" w:rsidP="0062374E">
      <w:pPr>
        <w:rPr>
          <w:rFonts w:asciiTheme="minorHAnsi" w:hAnsiTheme="minorHAnsi"/>
        </w:rPr>
      </w:pP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3257"/>
        <w:gridCol w:w="6372"/>
      </w:tblGrid>
      <w:tr w:rsidR="003C331E" w:rsidRPr="00810C2E" w14:paraId="0D468DDD" w14:textId="77777777" w:rsidTr="00200D1F">
        <w:tc>
          <w:tcPr>
            <w:tcW w:w="1691" w:type="pct"/>
          </w:tcPr>
          <w:p w14:paraId="20E34B98" w14:textId="77777777" w:rsidR="00676CB2" w:rsidRDefault="00676CB2" w:rsidP="00810C2E">
            <w:pPr>
              <w:spacing w:before="60" w:after="60"/>
              <w:rPr>
                <w:rFonts w:asciiTheme="minorHAnsi" w:hAnsiTheme="minorHAnsi"/>
              </w:rPr>
            </w:pPr>
            <w:permStart w:id="1777225438" w:edGrp="everyone" w:colFirst="1" w:colLast="1"/>
            <w:r w:rsidRPr="00810C2E">
              <w:rPr>
                <w:rFonts w:asciiTheme="minorHAnsi" w:hAnsiTheme="minorHAnsi"/>
              </w:rPr>
              <w:t>Signature of ACP</w:t>
            </w:r>
          </w:p>
          <w:p w14:paraId="05619A02" w14:textId="77777777" w:rsidR="007D1E34" w:rsidRPr="00810C2E" w:rsidRDefault="007D1E34" w:rsidP="00810C2E">
            <w:pPr>
              <w:spacing w:before="60" w:after="60"/>
              <w:rPr>
                <w:rFonts w:asciiTheme="minorHAnsi" w:hAnsiTheme="minorHAnsi"/>
              </w:rPr>
            </w:pPr>
          </w:p>
        </w:tc>
        <w:tc>
          <w:tcPr>
            <w:tcW w:w="3309" w:type="pct"/>
          </w:tcPr>
          <w:p w14:paraId="0C5E0084" w14:textId="77777777" w:rsidR="00676CB2" w:rsidRPr="00810C2E" w:rsidRDefault="00676CB2" w:rsidP="00810C2E">
            <w:pPr>
              <w:spacing w:before="60" w:after="60"/>
              <w:rPr>
                <w:rFonts w:asciiTheme="minorHAnsi" w:hAnsiTheme="minorHAnsi"/>
              </w:rPr>
            </w:pPr>
          </w:p>
        </w:tc>
      </w:tr>
      <w:tr w:rsidR="003C331E" w:rsidRPr="00810C2E" w14:paraId="37FAA6A1" w14:textId="77777777" w:rsidTr="00200D1F">
        <w:trPr>
          <w:trHeight w:val="340"/>
        </w:trPr>
        <w:tc>
          <w:tcPr>
            <w:tcW w:w="1691" w:type="pct"/>
          </w:tcPr>
          <w:p w14:paraId="4AD7D93D" w14:textId="77777777" w:rsidR="00676CB2" w:rsidRDefault="00676CB2" w:rsidP="00810C2E">
            <w:pPr>
              <w:spacing w:before="60" w:after="60"/>
              <w:rPr>
                <w:rFonts w:asciiTheme="minorHAnsi" w:hAnsiTheme="minorHAnsi"/>
              </w:rPr>
            </w:pPr>
            <w:permStart w:id="465968073" w:edGrp="everyone" w:colFirst="1" w:colLast="1"/>
            <w:permEnd w:id="1777225438"/>
            <w:r w:rsidRPr="00810C2E">
              <w:rPr>
                <w:rFonts w:asciiTheme="minorHAnsi" w:hAnsiTheme="minorHAnsi"/>
              </w:rPr>
              <w:t>Name</w:t>
            </w:r>
            <w:r w:rsidR="000B37CC">
              <w:rPr>
                <w:rFonts w:asciiTheme="minorHAnsi" w:hAnsiTheme="minorHAnsi"/>
              </w:rPr>
              <w:t xml:space="preserve"> of ACP</w:t>
            </w:r>
          </w:p>
          <w:p w14:paraId="66BD1CD1" w14:textId="4D3E6EA1" w:rsidR="007D1E34" w:rsidRPr="00810C2E" w:rsidRDefault="007D1E34" w:rsidP="00810C2E">
            <w:pPr>
              <w:spacing w:before="60" w:after="60"/>
              <w:rPr>
                <w:rFonts w:asciiTheme="minorHAnsi" w:hAnsiTheme="minorHAnsi"/>
              </w:rPr>
            </w:pPr>
          </w:p>
        </w:tc>
        <w:tc>
          <w:tcPr>
            <w:tcW w:w="3309" w:type="pct"/>
          </w:tcPr>
          <w:p w14:paraId="00076D59" w14:textId="77777777" w:rsidR="00676CB2" w:rsidRPr="00810C2E" w:rsidRDefault="00676CB2" w:rsidP="00810C2E">
            <w:pPr>
              <w:spacing w:before="60" w:after="60"/>
              <w:rPr>
                <w:rFonts w:asciiTheme="minorHAnsi" w:hAnsiTheme="minorHAnsi"/>
              </w:rPr>
            </w:pPr>
          </w:p>
        </w:tc>
      </w:tr>
      <w:tr w:rsidR="003C331E" w:rsidRPr="00810C2E" w14:paraId="4C204472" w14:textId="77777777" w:rsidTr="00200D1F">
        <w:trPr>
          <w:trHeight w:val="340"/>
        </w:trPr>
        <w:tc>
          <w:tcPr>
            <w:tcW w:w="1691" w:type="pct"/>
          </w:tcPr>
          <w:p w14:paraId="55B5DCE4" w14:textId="77777777" w:rsidR="00676CB2" w:rsidRDefault="00676CB2" w:rsidP="00810C2E">
            <w:pPr>
              <w:spacing w:before="60" w:after="60"/>
              <w:rPr>
                <w:rFonts w:asciiTheme="minorHAnsi" w:hAnsiTheme="minorHAnsi"/>
              </w:rPr>
            </w:pPr>
            <w:permStart w:id="1953704885" w:edGrp="everyone" w:colFirst="1" w:colLast="1"/>
            <w:permEnd w:id="465968073"/>
            <w:r w:rsidRPr="00810C2E">
              <w:rPr>
                <w:rFonts w:asciiTheme="minorHAnsi" w:hAnsiTheme="minorHAnsi"/>
              </w:rPr>
              <w:t>Date</w:t>
            </w:r>
          </w:p>
          <w:p w14:paraId="25D74A47" w14:textId="77777777" w:rsidR="007D1E34" w:rsidRPr="00810C2E" w:rsidRDefault="007D1E34" w:rsidP="00810C2E">
            <w:pPr>
              <w:spacing w:before="60" w:after="60"/>
              <w:rPr>
                <w:rFonts w:asciiTheme="minorHAnsi" w:hAnsiTheme="minorHAnsi"/>
              </w:rPr>
            </w:pPr>
          </w:p>
        </w:tc>
        <w:tc>
          <w:tcPr>
            <w:tcW w:w="3309" w:type="pct"/>
          </w:tcPr>
          <w:p w14:paraId="4F495A76" w14:textId="77777777" w:rsidR="00676CB2" w:rsidRPr="00810C2E" w:rsidRDefault="00676CB2" w:rsidP="00810C2E">
            <w:pPr>
              <w:spacing w:before="60" w:after="60"/>
              <w:rPr>
                <w:rFonts w:asciiTheme="minorHAnsi" w:hAnsiTheme="minorHAnsi"/>
              </w:rPr>
            </w:pPr>
          </w:p>
        </w:tc>
      </w:tr>
    </w:tbl>
    <w:permEnd w:id="1953704885"/>
    <w:p w14:paraId="0CEEB29E" w14:textId="6A6D4C83" w:rsidR="00374875" w:rsidRDefault="00374875" w:rsidP="00E74EFD">
      <w:pPr>
        <w:pStyle w:val="StyleStyleHeading1Left0cmFirstline0cm1CustomCol"/>
        <w:rPr>
          <w:rFonts w:asciiTheme="minorHAnsi" w:hAnsiTheme="minorHAnsi"/>
          <w:color w:val="775431"/>
          <w:sz w:val="24"/>
          <w:szCs w:val="24"/>
        </w:rPr>
      </w:pPr>
      <w:r w:rsidRPr="00200D1F">
        <w:rPr>
          <w:rFonts w:asciiTheme="minorHAnsi" w:hAnsiTheme="minorHAnsi"/>
          <w:color w:val="775431"/>
          <w:sz w:val="24"/>
          <w:szCs w:val="24"/>
        </w:rPr>
        <w:t xml:space="preserve">Signature and confirmation of the individual </w:t>
      </w:r>
      <w:r w:rsidR="00C21543">
        <w:rPr>
          <w:rFonts w:asciiTheme="minorHAnsi" w:hAnsiTheme="minorHAnsi"/>
          <w:color w:val="775431"/>
          <w:sz w:val="24"/>
          <w:szCs w:val="24"/>
        </w:rPr>
        <w:t xml:space="preserve">to be </w:t>
      </w:r>
      <w:r w:rsidRPr="00200D1F">
        <w:rPr>
          <w:rFonts w:asciiTheme="minorHAnsi" w:hAnsiTheme="minorHAnsi"/>
          <w:color w:val="775431"/>
          <w:sz w:val="24"/>
          <w:szCs w:val="24"/>
        </w:rPr>
        <w:t>appointed</w:t>
      </w:r>
    </w:p>
    <w:p w14:paraId="461D86E6" w14:textId="77777777" w:rsidR="00200D1F" w:rsidRPr="00033E85" w:rsidRDefault="00200D1F" w:rsidP="00F71D30">
      <w:pPr>
        <w:rPr>
          <w:rFonts w:asciiTheme="minorHAnsi" w:hAnsiTheme="minorHAnsi"/>
        </w:rPr>
      </w:pPr>
      <w:r w:rsidRPr="00033E85">
        <w:rPr>
          <w:rFonts w:asciiTheme="minorHAnsi" w:hAnsiTheme="minorHAnsi"/>
        </w:rPr>
        <w:t>I certify that, to the best of my knowledge and belief, the information in or provided with this application is a true and accurate statement of my circumstances.</w:t>
      </w:r>
    </w:p>
    <w:p w14:paraId="5EDA4FFF" w14:textId="77777777" w:rsidR="00F71D30" w:rsidRPr="00033E85" w:rsidRDefault="00F71D30" w:rsidP="00200D1F">
      <w:pPr>
        <w:jc w:val="both"/>
        <w:rPr>
          <w:rFonts w:asciiTheme="minorHAnsi" w:hAnsiTheme="minorHAnsi" w:cs="Arial"/>
        </w:rPr>
      </w:pPr>
    </w:p>
    <w:p w14:paraId="75CD05AF" w14:textId="77777777" w:rsidR="00200D1F" w:rsidRPr="00033E85" w:rsidRDefault="00200D1F" w:rsidP="00200D1F">
      <w:pPr>
        <w:jc w:val="both"/>
        <w:rPr>
          <w:rFonts w:asciiTheme="minorHAnsi" w:hAnsiTheme="minorHAnsi" w:cs="Arial"/>
        </w:rPr>
      </w:pPr>
      <w:r w:rsidRPr="00033E85">
        <w:rPr>
          <w:rFonts w:asciiTheme="minorHAnsi" w:hAnsiTheme="minorHAnsi" w:cs="Arial"/>
        </w:rPr>
        <w:t>I confirm that I am a member of a recognised accountancy body and that I am permitted to engage in public practice and I understand and agree to be bound by the Rules when auditing the accounts of market traded companies.</w:t>
      </w:r>
    </w:p>
    <w:p w14:paraId="55600C80" w14:textId="77777777" w:rsidR="00200D1F" w:rsidRPr="00033E85" w:rsidRDefault="00200D1F" w:rsidP="00200D1F">
      <w:pPr>
        <w:jc w:val="both"/>
        <w:rPr>
          <w:rFonts w:asciiTheme="minorHAnsi" w:hAnsiTheme="minorHAnsi" w:cs="Arial"/>
        </w:rPr>
      </w:pPr>
    </w:p>
    <w:p w14:paraId="60CC6323" w14:textId="36CB65C9" w:rsidR="00200D1F" w:rsidRPr="00033E85" w:rsidRDefault="00200D1F" w:rsidP="00200D1F">
      <w:pPr>
        <w:jc w:val="both"/>
        <w:rPr>
          <w:rFonts w:asciiTheme="minorHAnsi" w:hAnsiTheme="minorHAnsi" w:cs="Arial"/>
        </w:rPr>
      </w:pPr>
      <w:r w:rsidRPr="00033E85">
        <w:rPr>
          <w:rFonts w:asciiTheme="minorHAnsi" w:hAnsiTheme="minorHAnsi" w:cs="Arial"/>
        </w:rPr>
        <w:t xml:space="preserve">I authorise any persons, institutions or bodies that the </w:t>
      </w:r>
      <w:r w:rsidR="00C21543" w:rsidRPr="00033E85">
        <w:rPr>
          <w:rFonts w:asciiTheme="minorHAnsi" w:hAnsiTheme="minorHAnsi" w:cs="Arial"/>
        </w:rPr>
        <w:t xml:space="preserve">Isle of Man Financial Services Authority (‘the Authority’) </w:t>
      </w:r>
      <w:r w:rsidRPr="00033E85">
        <w:rPr>
          <w:rFonts w:asciiTheme="minorHAnsi" w:hAnsiTheme="minorHAnsi" w:cs="Arial"/>
        </w:rPr>
        <w:t xml:space="preserve">may approach to provide such information, as the </w:t>
      </w:r>
      <w:r w:rsidR="00C21543" w:rsidRPr="00033E85">
        <w:rPr>
          <w:rFonts w:asciiTheme="minorHAnsi" w:hAnsiTheme="minorHAnsi" w:cs="Arial"/>
        </w:rPr>
        <w:t xml:space="preserve">Authority </w:t>
      </w:r>
      <w:r w:rsidRPr="00033E85">
        <w:rPr>
          <w:rFonts w:asciiTheme="minorHAnsi" w:hAnsiTheme="minorHAnsi" w:cs="Arial"/>
        </w:rPr>
        <w:t xml:space="preserve">believes may be relevant to its continuing exercise of its functions under the Companies Law.  </w:t>
      </w:r>
    </w:p>
    <w:p w14:paraId="1C043159" w14:textId="77777777" w:rsidR="00200D1F" w:rsidRPr="00033E85" w:rsidRDefault="00200D1F" w:rsidP="00200D1F">
      <w:pPr>
        <w:jc w:val="both"/>
        <w:rPr>
          <w:rFonts w:asciiTheme="minorHAnsi" w:hAnsiTheme="minorHAnsi" w:cs="Arial"/>
        </w:rPr>
      </w:pPr>
    </w:p>
    <w:p w14:paraId="67E5F1EE" w14:textId="4BA33737" w:rsidR="00200D1F" w:rsidRPr="00033E85" w:rsidRDefault="00200D1F" w:rsidP="00200D1F">
      <w:pPr>
        <w:jc w:val="both"/>
        <w:rPr>
          <w:rFonts w:asciiTheme="minorHAnsi" w:hAnsiTheme="minorHAnsi" w:cs="Arial"/>
        </w:rPr>
      </w:pPr>
      <w:r w:rsidRPr="00033E85">
        <w:rPr>
          <w:rFonts w:asciiTheme="minorHAnsi" w:hAnsiTheme="minorHAnsi" w:cs="Arial"/>
        </w:rPr>
        <w:t xml:space="preserve">I also authorise the </w:t>
      </w:r>
      <w:r w:rsidR="00C21543" w:rsidRPr="00033E85">
        <w:rPr>
          <w:rFonts w:asciiTheme="minorHAnsi" w:hAnsiTheme="minorHAnsi" w:cs="Arial"/>
        </w:rPr>
        <w:t xml:space="preserve">Authority </w:t>
      </w:r>
      <w:r w:rsidRPr="00033E85">
        <w:rPr>
          <w:rFonts w:asciiTheme="minorHAnsi" w:hAnsiTheme="minorHAnsi" w:cs="Arial"/>
        </w:rPr>
        <w:t xml:space="preserve">to disclose to any persons, institutions or bodies appointed by the </w:t>
      </w:r>
      <w:r w:rsidR="00C21543" w:rsidRPr="00033E85">
        <w:rPr>
          <w:rFonts w:asciiTheme="minorHAnsi" w:hAnsiTheme="minorHAnsi" w:cs="Arial"/>
        </w:rPr>
        <w:t xml:space="preserve">Authority </w:t>
      </w:r>
      <w:r w:rsidRPr="00033E85">
        <w:rPr>
          <w:rFonts w:asciiTheme="minorHAnsi" w:hAnsiTheme="minorHAnsi" w:cs="Arial"/>
        </w:rPr>
        <w:t xml:space="preserve">to perform the oversight and monitoring functions under the Companies Law, any information that the </w:t>
      </w:r>
      <w:r w:rsidR="00C21543" w:rsidRPr="00033E85">
        <w:rPr>
          <w:rFonts w:asciiTheme="minorHAnsi" w:hAnsiTheme="minorHAnsi" w:cs="Arial"/>
        </w:rPr>
        <w:t xml:space="preserve">Authority </w:t>
      </w:r>
      <w:r w:rsidRPr="00033E85">
        <w:rPr>
          <w:rFonts w:asciiTheme="minorHAnsi" w:hAnsiTheme="minorHAnsi" w:cs="Arial"/>
        </w:rPr>
        <w:t>believes may be relevant to the oversight and monitoring function.</w:t>
      </w:r>
    </w:p>
    <w:p w14:paraId="520F5535" w14:textId="77777777" w:rsidR="00200D1F" w:rsidRPr="00033E85" w:rsidRDefault="00200D1F" w:rsidP="00200D1F">
      <w:pPr>
        <w:jc w:val="both"/>
        <w:rPr>
          <w:rFonts w:asciiTheme="minorHAnsi" w:hAnsiTheme="minorHAnsi" w:cs="Arial"/>
        </w:rPr>
      </w:pPr>
    </w:p>
    <w:p w14:paraId="49F483F4" w14:textId="77777777" w:rsidR="005E60EE" w:rsidRPr="00033E85" w:rsidRDefault="00200D1F" w:rsidP="00200D1F">
      <w:pPr>
        <w:jc w:val="both"/>
        <w:rPr>
          <w:rFonts w:asciiTheme="minorHAnsi" w:hAnsiTheme="minorHAnsi" w:cs="Arial"/>
        </w:rPr>
      </w:pPr>
      <w:r w:rsidRPr="00033E85">
        <w:rPr>
          <w:rFonts w:asciiTheme="minorHAnsi" w:hAnsiTheme="minorHAnsi" w:cs="Arial"/>
        </w:rPr>
        <w:t>I undertake that I will, at all times, comply with the Rules.</w:t>
      </w:r>
    </w:p>
    <w:p w14:paraId="23726984" w14:textId="77777777" w:rsidR="005E60EE" w:rsidRPr="00033E85" w:rsidRDefault="005E60EE" w:rsidP="00200D1F">
      <w:pPr>
        <w:jc w:val="both"/>
        <w:rPr>
          <w:rFonts w:asciiTheme="minorHAnsi" w:hAnsiTheme="minorHAnsi" w:cs="Arial"/>
        </w:rPr>
      </w:pPr>
    </w:p>
    <w:p w14:paraId="3144C618" w14:textId="007E4278" w:rsidR="00200D1F" w:rsidRPr="00033E85" w:rsidRDefault="005E60EE" w:rsidP="00200D1F">
      <w:pPr>
        <w:jc w:val="both"/>
        <w:rPr>
          <w:rFonts w:asciiTheme="minorHAnsi" w:hAnsiTheme="minorHAnsi" w:cs="Arial"/>
        </w:rPr>
      </w:pPr>
      <w:r w:rsidRPr="00033E85">
        <w:rPr>
          <w:rFonts w:asciiTheme="minorHAnsi" w:hAnsiTheme="minorHAnsi" w:cs="Arial"/>
        </w:rPr>
        <w:lastRenderedPageBreak/>
        <w:t>I</w:t>
      </w:r>
      <w:r w:rsidR="00200D1F" w:rsidRPr="00033E85">
        <w:rPr>
          <w:rFonts w:asciiTheme="minorHAnsi" w:hAnsiTheme="minorHAnsi" w:cs="Arial"/>
        </w:rPr>
        <w:t xml:space="preserve"> </w:t>
      </w:r>
      <w:r w:rsidRPr="00033E85">
        <w:rPr>
          <w:rFonts w:asciiTheme="minorHAnsi" w:hAnsiTheme="minorHAnsi" w:cs="Arial"/>
        </w:rPr>
        <w:t>acknowledge that the information contained in this form may be provided to the ICAEW, FRC, other recognised supervisory bodies, or as required by law to enable the Authority to perform its functions.</w:t>
      </w:r>
    </w:p>
    <w:p w14:paraId="75396223" w14:textId="77777777" w:rsidR="00200D1F" w:rsidRDefault="00200D1F" w:rsidP="00200D1F">
      <w:pPr>
        <w:jc w:val="both"/>
        <w:rPr>
          <w:rFonts w:asciiTheme="minorHAnsi" w:hAnsiTheme="minorHAnsi" w:cs="Arial"/>
        </w:rPr>
      </w:pP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3258"/>
        <w:gridCol w:w="6371"/>
      </w:tblGrid>
      <w:tr w:rsidR="003C331E" w:rsidRPr="00810C2E" w14:paraId="2E3EFC8A" w14:textId="77777777" w:rsidTr="00200D1F">
        <w:trPr>
          <w:trHeight w:val="343"/>
        </w:trPr>
        <w:tc>
          <w:tcPr>
            <w:tcW w:w="1692" w:type="pct"/>
            <w:vAlign w:val="center"/>
          </w:tcPr>
          <w:p w14:paraId="7B5920EC" w14:textId="469ECD0E" w:rsidR="00DE0BFD" w:rsidRPr="00810C2E" w:rsidRDefault="00DE0BFD" w:rsidP="00810C2E">
            <w:pPr>
              <w:spacing w:before="60" w:after="60"/>
              <w:rPr>
                <w:rFonts w:asciiTheme="minorHAnsi" w:hAnsiTheme="minorHAnsi"/>
              </w:rPr>
            </w:pPr>
            <w:permStart w:id="1018439820" w:edGrp="everyone" w:colFirst="1" w:colLast="1"/>
            <w:r w:rsidRPr="00810C2E">
              <w:rPr>
                <w:rFonts w:asciiTheme="minorHAnsi" w:hAnsiTheme="minorHAnsi"/>
              </w:rPr>
              <w:t xml:space="preserve">Signature of individual </w:t>
            </w:r>
            <w:r w:rsidR="00C21543">
              <w:rPr>
                <w:rFonts w:asciiTheme="minorHAnsi" w:hAnsiTheme="minorHAnsi"/>
              </w:rPr>
              <w:t xml:space="preserve">to be </w:t>
            </w:r>
            <w:r w:rsidRPr="00810C2E">
              <w:rPr>
                <w:rFonts w:asciiTheme="minorHAnsi" w:hAnsiTheme="minorHAnsi"/>
              </w:rPr>
              <w:t>appointed as RI</w:t>
            </w:r>
          </w:p>
        </w:tc>
        <w:tc>
          <w:tcPr>
            <w:tcW w:w="3308" w:type="pct"/>
          </w:tcPr>
          <w:p w14:paraId="2550F7CB" w14:textId="77777777" w:rsidR="00DE0BFD" w:rsidRPr="00810C2E" w:rsidRDefault="00DE0BFD" w:rsidP="00810C2E">
            <w:pPr>
              <w:spacing w:before="60" w:after="60"/>
              <w:rPr>
                <w:rFonts w:asciiTheme="minorHAnsi" w:hAnsiTheme="minorHAnsi"/>
              </w:rPr>
            </w:pPr>
          </w:p>
        </w:tc>
      </w:tr>
      <w:tr w:rsidR="003C331E" w:rsidRPr="00810C2E" w14:paraId="47668395" w14:textId="77777777" w:rsidTr="00200D1F">
        <w:trPr>
          <w:trHeight w:val="343"/>
        </w:trPr>
        <w:tc>
          <w:tcPr>
            <w:tcW w:w="1692" w:type="pct"/>
          </w:tcPr>
          <w:p w14:paraId="115D2288" w14:textId="77777777" w:rsidR="00DE0BFD" w:rsidRDefault="00DE0BFD" w:rsidP="00810C2E">
            <w:pPr>
              <w:spacing w:before="60" w:after="60"/>
              <w:rPr>
                <w:rFonts w:asciiTheme="minorHAnsi" w:hAnsiTheme="minorHAnsi"/>
              </w:rPr>
            </w:pPr>
            <w:permStart w:id="851211623" w:edGrp="everyone" w:colFirst="1" w:colLast="1"/>
            <w:permEnd w:id="1018439820"/>
            <w:r w:rsidRPr="00810C2E">
              <w:rPr>
                <w:rFonts w:asciiTheme="minorHAnsi" w:hAnsiTheme="minorHAnsi"/>
              </w:rPr>
              <w:t>Name</w:t>
            </w:r>
            <w:r w:rsidR="000B37CC">
              <w:rPr>
                <w:rFonts w:asciiTheme="minorHAnsi" w:hAnsiTheme="minorHAnsi"/>
              </w:rPr>
              <w:t xml:space="preserve"> of RI</w:t>
            </w:r>
          </w:p>
          <w:p w14:paraId="416B1326" w14:textId="6F26EB7E" w:rsidR="007D1E34" w:rsidRPr="00810C2E" w:rsidRDefault="007D1E34" w:rsidP="00810C2E">
            <w:pPr>
              <w:spacing w:before="60" w:after="60"/>
              <w:rPr>
                <w:rFonts w:asciiTheme="minorHAnsi" w:hAnsiTheme="minorHAnsi"/>
              </w:rPr>
            </w:pPr>
          </w:p>
        </w:tc>
        <w:tc>
          <w:tcPr>
            <w:tcW w:w="3308" w:type="pct"/>
          </w:tcPr>
          <w:p w14:paraId="43CA6A8D" w14:textId="77777777" w:rsidR="00DE0BFD" w:rsidRPr="00810C2E" w:rsidRDefault="00DE0BFD" w:rsidP="00810C2E">
            <w:pPr>
              <w:spacing w:before="60" w:after="60"/>
              <w:rPr>
                <w:rFonts w:asciiTheme="minorHAnsi" w:hAnsiTheme="minorHAnsi"/>
              </w:rPr>
            </w:pPr>
          </w:p>
        </w:tc>
      </w:tr>
      <w:tr w:rsidR="003C331E" w:rsidRPr="00810C2E" w14:paraId="40016E8E" w14:textId="77777777" w:rsidTr="00200D1F">
        <w:trPr>
          <w:trHeight w:val="343"/>
        </w:trPr>
        <w:tc>
          <w:tcPr>
            <w:tcW w:w="1692" w:type="pct"/>
          </w:tcPr>
          <w:p w14:paraId="3D026B83" w14:textId="77777777" w:rsidR="00DE0BFD" w:rsidRDefault="00DE0BFD" w:rsidP="00810C2E">
            <w:pPr>
              <w:spacing w:before="60" w:after="60"/>
              <w:rPr>
                <w:rFonts w:asciiTheme="minorHAnsi" w:hAnsiTheme="minorHAnsi"/>
              </w:rPr>
            </w:pPr>
            <w:permStart w:id="1958152828" w:edGrp="everyone" w:colFirst="1" w:colLast="1"/>
            <w:permEnd w:id="851211623"/>
            <w:r w:rsidRPr="00810C2E">
              <w:rPr>
                <w:rFonts w:asciiTheme="minorHAnsi" w:hAnsiTheme="minorHAnsi"/>
              </w:rPr>
              <w:t>Date</w:t>
            </w:r>
          </w:p>
          <w:p w14:paraId="42D2B53C" w14:textId="77777777" w:rsidR="007D1E34" w:rsidRPr="00810C2E" w:rsidRDefault="007D1E34" w:rsidP="00810C2E">
            <w:pPr>
              <w:spacing w:before="60" w:after="60"/>
              <w:rPr>
                <w:rFonts w:asciiTheme="minorHAnsi" w:hAnsiTheme="minorHAnsi"/>
              </w:rPr>
            </w:pPr>
          </w:p>
        </w:tc>
        <w:tc>
          <w:tcPr>
            <w:tcW w:w="3308" w:type="pct"/>
          </w:tcPr>
          <w:p w14:paraId="287F8AED" w14:textId="77777777" w:rsidR="00DE0BFD" w:rsidRPr="00810C2E" w:rsidRDefault="00DE0BFD" w:rsidP="00810C2E">
            <w:pPr>
              <w:spacing w:before="60" w:after="60"/>
              <w:rPr>
                <w:rFonts w:asciiTheme="minorHAnsi" w:hAnsiTheme="minorHAnsi"/>
              </w:rPr>
            </w:pPr>
          </w:p>
        </w:tc>
      </w:tr>
    </w:tbl>
    <w:permEnd w:id="1958152828"/>
    <w:p w14:paraId="62E58A54" w14:textId="0DA539A2" w:rsidR="00744D4E" w:rsidRDefault="00744D4E" w:rsidP="00E74EFD">
      <w:pPr>
        <w:pStyle w:val="StyleStyleHeading1Left0cmFirstline0cm1CustomCol"/>
        <w:rPr>
          <w:rFonts w:asciiTheme="minorHAnsi" w:hAnsiTheme="minorHAnsi"/>
          <w:color w:val="775431"/>
          <w:sz w:val="24"/>
          <w:szCs w:val="24"/>
        </w:rPr>
      </w:pPr>
      <w:r>
        <w:rPr>
          <w:rFonts w:asciiTheme="minorHAnsi" w:hAnsiTheme="minorHAnsi"/>
          <w:color w:val="775431"/>
          <w:sz w:val="24"/>
          <w:szCs w:val="24"/>
        </w:rPr>
        <w:t>Fee for appointment of an additional responsible individual</w:t>
      </w:r>
      <w:r w:rsidR="00510680">
        <w:rPr>
          <w:rFonts w:asciiTheme="minorHAnsi" w:hAnsiTheme="minorHAnsi"/>
          <w:color w:val="775431"/>
          <w:sz w:val="24"/>
          <w:szCs w:val="24"/>
        </w:rPr>
        <w:t xml:space="preserve"> (if applicable)</w:t>
      </w:r>
    </w:p>
    <w:tbl>
      <w:tblPr>
        <w:tblStyle w:val="TableGrid"/>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8926"/>
        <w:gridCol w:w="703"/>
      </w:tblGrid>
      <w:tr w:rsidR="00415784" w14:paraId="6635E711" w14:textId="77777777" w:rsidTr="00415784">
        <w:tc>
          <w:tcPr>
            <w:tcW w:w="8926" w:type="dxa"/>
          </w:tcPr>
          <w:p w14:paraId="7C4F103E" w14:textId="002F09F2" w:rsidR="00415784" w:rsidRDefault="00415784" w:rsidP="00744D4E">
            <w:pPr>
              <w:spacing w:before="60" w:after="60"/>
              <w:rPr>
                <w:rFonts w:asciiTheme="minorHAnsi" w:hAnsiTheme="minorHAnsi"/>
              </w:rPr>
            </w:pPr>
            <w:r>
              <w:rPr>
                <w:rFonts w:asciiTheme="minorHAnsi" w:hAnsiTheme="minorHAnsi"/>
              </w:rPr>
              <w:t>This form is being submitted as part of an application to become a Recognised Auditor.</w:t>
            </w:r>
          </w:p>
          <w:p w14:paraId="3B6846A5" w14:textId="24F35A17" w:rsidR="00415784" w:rsidRPr="00A6282C" w:rsidRDefault="00415784" w:rsidP="00A6282C">
            <w:pPr>
              <w:spacing w:before="60" w:after="60"/>
              <w:rPr>
                <w:rFonts w:asciiTheme="minorHAnsi" w:hAnsiTheme="minorHAnsi"/>
                <w:i/>
              </w:rPr>
            </w:pPr>
            <w:r w:rsidRPr="00A6282C">
              <w:rPr>
                <w:rFonts w:asciiTheme="minorHAnsi" w:hAnsiTheme="minorHAnsi"/>
                <w:i/>
              </w:rPr>
              <w:t xml:space="preserve">The £100 fee for the appointment of an </w:t>
            </w:r>
            <w:r w:rsidRPr="00A60490">
              <w:rPr>
                <w:rFonts w:asciiTheme="minorHAnsi" w:hAnsiTheme="minorHAnsi"/>
                <w:i/>
              </w:rPr>
              <w:t>additional</w:t>
            </w:r>
            <w:r w:rsidRPr="00A6282C">
              <w:rPr>
                <w:rFonts w:asciiTheme="minorHAnsi" w:hAnsiTheme="minorHAnsi"/>
                <w:i/>
              </w:rPr>
              <w:t xml:space="preserve"> responsible individual under regulation</w:t>
            </w:r>
            <w:r>
              <w:rPr>
                <w:rFonts w:asciiTheme="minorHAnsi" w:hAnsiTheme="minorHAnsi"/>
                <w:i/>
              </w:rPr>
              <w:t>s</w:t>
            </w:r>
            <w:r w:rsidRPr="00A6282C">
              <w:rPr>
                <w:rFonts w:asciiTheme="minorHAnsi" w:hAnsiTheme="minorHAnsi"/>
                <w:i/>
              </w:rPr>
              <w:t xml:space="preserve"> 9</w:t>
            </w:r>
            <w:r>
              <w:rPr>
                <w:rFonts w:asciiTheme="minorHAnsi" w:hAnsiTheme="minorHAnsi"/>
                <w:i/>
              </w:rPr>
              <w:t>(1</w:t>
            </w:r>
            <w:proofErr w:type="gramStart"/>
            <w:r>
              <w:rPr>
                <w:rFonts w:asciiTheme="minorHAnsi" w:hAnsiTheme="minorHAnsi"/>
                <w:i/>
              </w:rPr>
              <w:t>)(</w:t>
            </w:r>
            <w:proofErr w:type="gramEnd"/>
            <w:r>
              <w:rPr>
                <w:rFonts w:asciiTheme="minorHAnsi" w:hAnsiTheme="minorHAnsi"/>
                <w:i/>
              </w:rPr>
              <w:t>e) and 9</w:t>
            </w:r>
            <w:r w:rsidRPr="00A6282C">
              <w:rPr>
                <w:rFonts w:asciiTheme="minorHAnsi" w:hAnsiTheme="minorHAnsi"/>
                <w:i/>
              </w:rPr>
              <w:t xml:space="preserve">(2A) of the Register of Recognised Auditor Regulations 2010 </w:t>
            </w:r>
            <w:r w:rsidR="00510680">
              <w:rPr>
                <w:rFonts w:asciiTheme="minorHAnsi" w:hAnsiTheme="minorHAnsi"/>
                <w:i/>
              </w:rPr>
              <w:t xml:space="preserve">(‘Regulations’) </w:t>
            </w:r>
            <w:r w:rsidRPr="00A60490">
              <w:rPr>
                <w:rFonts w:asciiTheme="minorHAnsi" w:hAnsiTheme="minorHAnsi"/>
                <w:b/>
                <w:i/>
              </w:rPr>
              <w:t>does not apply</w:t>
            </w:r>
            <w:r w:rsidRPr="00A6282C">
              <w:rPr>
                <w:rFonts w:asciiTheme="minorHAnsi" w:hAnsiTheme="minorHAnsi"/>
                <w:i/>
              </w:rPr>
              <w:t xml:space="preserve">. </w:t>
            </w:r>
          </w:p>
        </w:tc>
        <w:permStart w:id="1173901465" w:edGrp="everyone"/>
        <w:tc>
          <w:tcPr>
            <w:tcW w:w="703" w:type="dxa"/>
          </w:tcPr>
          <w:p w14:paraId="044DFC4B" w14:textId="426F709C" w:rsidR="00415784" w:rsidRDefault="00415784" w:rsidP="00495882">
            <w:pPr>
              <w:spacing w:before="60" w:after="60"/>
              <w:jc w:val="center"/>
              <w:rPr>
                <w:rFonts w:asciiTheme="minorHAnsi" w:hAnsiTheme="minorHAnsi"/>
              </w:rPr>
            </w:pPr>
            <w:r w:rsidRPr="00810C2E">
              <w:rPr>
                <w:rFonts w:asciiTheme="minorHAnsi" w:hAnsiTheme="minorHAnsi"/>
              </w:rPr>
              <w:fldChar w:fldCharType="begin">
                <w:ffData>
                  <w:name w:val=""/>
                  <w:enabled/>
                  <w:calcOnExit w:val="0"/>
                  <w:checkBox>
                    <w:sizeAuto/>
                    <w:default w:val="0"/>
                  </w:checkBox>
                </w:ffData>
              </w:fldChar>
            </w:r>
            <w:r w:rsidRPr="00810C2E">
              <w:rPr>
                <w:rFonts w:asciiTheme="minorHAnsi" w:hAnsiTheme="minorHAnsi"/>
              </w:rPr>
              <w:instrText xml:space="preserve"> FORMCHECKBOX </w:instrText>
            </w:r>
            <w:ins w:id="1" w:author="Ward, Bradley" w:date="2023-08-03T10:34:00Z">
              <w:r w:rsidR="00064D0A" w:rsidRPr="00810C2E">
                <w:rPr>
                  <w:rFonts w:asciiTheme="minorHAnsi" w:hAnsiTheme="minorHAnsi"/>
                </w:rPr>
              </w:r>
            </w:ins>
            <w:r w:rsidR="00064D0A">
              <w:rPr>
                <w:rFonts w:asciiTheme="minorHAnsi" w:hAnsiTheme="minorHAnsi"/>
              </w:rPr>
              <w:fldChar w:fldCharType="separate"/>
            </w:r>
            <w:r w:rsidRPr="00810C2E">
              <w:rPr>
                <w:rFonts w:asciiTheme="minorHAnsi" w:hAnsiTheme="minorHAnsi"/>
              </w:rPr>
              <w:fldChar w:fldCharType="end"/>
            </w:r>
            <w:permEnd w:id="1173901465"/>
          </w:p>
          <w:p w14:paraId="2A6B01EF" w14:textId="3ED48B09" w:rsidR="00415784" w:rsidRPr="00810C2E" w:rsidRDefault="00415784" w:rsidP="00495882">
            <w:pPr>
              <w:spacing w:before="60" w:after="60"/>
              <w:jc w:val="center"/>
              <w:rPr>
                <w:rFonts w:asciiTheme="minorHAnsi" w:hAnsiTheme="minorHAnsi"/>
              </w:rPr>
            </w:pPr>
            <w:r>
              <w:rPr>
                <w:rFonts w:asciiTheme="minorHAnsi" w:hAnsiTheme="minorHAnsi"/>
              </w:rPr>
              <w:t>OR</w:t>
            </w:r>
          </w:p>
        </w:tc>
      </w:tr>
      <w:tr w:rsidR="00415784" w14:paraId="65741E4E" w14:textId="6E8B3320" w:rsidTr="00A6282C">
        <w:tc>
          <w:tcPr>
            <w:tcW w:w="8926" w:type="dxa"/>
          </w:tcPr>
          <w:p w14:paraId="42A75AFC" w14:textId="552D6A93" w:rsidR="00415784" w:rsidRDefault="00415784" w:rsidP="00A6282C">
            <w:pPr>
              <w:spacing w:before="60" w:after="60"/>
              <w:rPr>
                <w:rFonts w:asciiTheme="minorHAnsi" w:hAnsiTheme="minorHAnsi"/>
              </w:rPr>
            </w:pPr>
            <w:r>
              <w:rPr>
                <w:rFonts w:asciiTheme="minorHAnsi" w:hAnsiTheme="minorHAnsi"/>
              </w:rPr>
              <w:t xml:space="preserve">This form is being submitted as part of a request </w:t>
            </w:r>
            <w:r w:rsidR="00510680">
              <w:rPr>
                <w:rFonts w:asciiTheme="minorHAnsi" w:hAnsiTheme="minorHAnsi"/>
              </w:rPr>
              <w:t>under regulation 9(1</w:t>
            </w:r>
            <w:proofErr w:type="gramStart"/>
            <w:r w:rsidR="00510680">
              <w:rPr>
                <w:rFonts w:asciiTheme="minorHAnsi" w:hAnsiTheme="minorHAnsi"/>
              </w:rPr>
              <w:t>)(</w:t>
            </w:r>
            <w:proofErr w:type="gramEnd"/>
            <w:r w:rsidR="00510680">
              <w:rPr>
                <w:rFonts w:asciiTheme="minorHAnsi" w:hAnsiTheme="minorHAnsi"/>
              </w:rPr>
              <w:t xml:space="preserve">e) of the Regulations </w:t>
            </w:r>
            <w:r>
              <w:rPr>
                <w:rFonts w:asciiTheme="minorHAnsi" w:hAnsiTheme="minorHAnsi"/>
              </w:rPr>
              <w:t xml:space="preserve">for </w:t>
            </w:r>
            <w:r w:rsidR="00510680">
              <w:rPr>
                <w:rFonts w:asciiTheme="minorHAnsi" w:hAnsiTheme="minorHAnsi"/>
              </w:rPr>
              <w:t>the addition of a</w:t>
            </w:r>
            <w:r>
              <w:rPr>
                <w:rFonts w:asciiTheme="minorHAnsi" w:hAnsiTheme="minorHAnsi"/>
              </w:rPr>
              <w:t xml:space="preserve"> responsible individual to </w:t>
            </w:r>
            <w:r w:rsidR="007656C5">
              <w:rPr>
                <w:rFonts w:asciiTheme="minorHAnsi" w:hAnsiTheme="minorHAnsi"/>
              </w:rPr>
              <w:t>a</w:t>
            </w:r>
            <w:r w:rsidR="00C21543">
              <w:rPr>
                <w:rFonts w:asciiTheme="minorHAnsi" w:hAnsiTheme="minorHAnsi"/>
              </w:rPr>
              <w:t xml:space="preserve">n </w:t>
            </w:r>
            <w:r w:rsidR="00C21543" w:rsidRPr="00A60490">
              <w:rPr>
                <w:rFonts w:asciiTheme="minorHAnsi" w:hAnsiTheme="minorHAnsi"/>
                <w:b/>
              </w:rPr>
              <w:t>existing</w:t>
            </w:r>
            <w:r w:rsidR="007656C5">
              <w:rPr>
                <w:rFonts w:asciiTheme="minorHAnsi" w:hAnsiTheme="minorHAnsi"/>
              </w:rPr>
              <w:t xml:space="preserve"> Recognised Auditor’s</w:t>
            </w:r>
            <w:r>
              <w:rPr>
                <w:rFonts w:asciiTheme="minorHAnsi" w:hAnsiTheme="minorHAnsi"/>
              </w:rPr>
              <w:t xml:space="preserve"> register entry</w:t>
            </w:r>
            <w:r w:rsidR="007656C5">
              <w:rPr>
                <w:rFonts w:asciiTheme="minorHAnsi" w:hAnsiTheme="minorHAnsi"/>
              </w:rPr>
              <w:t>. A</w:t>
            </w:r>
            <w:r>
              <w:rPr>
                <w:rFonts w:asciiTheme="minorHAnsi" w:hAnsiTheme="minorHAnsi"/>
              </w:rPr>
              <w:t xml:space="preserve"> cheque for £100 </w:t>
            </w:r>
            <w:r w:rsidR="007656C5">
              <w:rPr>
                <w:rFonts w:asciiTheme="minorHAnsi" w:hAnsiTheme="minorHAnsi"/>
              </w:rPr>
              <w:t xml:space="preserve">per responsible individual </w:t>
            </w:r>
            <w:r>
              <w:rPr>
                <w:rFonts w:asciiTheme="minorHAnsi" w:hAnsiTheme="minorHAnsi"/>
              </w:rPr>
              <w:t xml:space="preserve">(payable to the Isle of Man Government) </w:t>
            </w:r>
            <w:r w:rsidR="007656C5">
              <w:rPr>
                <w:rFonts w:asciiTheme="minorHAnsi" w:hAnsiTheme="minorHAnsi"/>
              </w:rPr>
              <w:t>is enclosed</w:t>
            </w:r>
            <w:r>
              <w:rPr>
                <w:rFonts w:asciiTheme="minorHAnsi" w:hAnsiTheme="minorHAnsi"/>
              </w:rPr>
              <w:t>.</w:t>
            </w:r>
          </w:p>
          <w:p w14:paraId="54914E42" w14:textId="0E61DCBE" w:rsidR="00415784" w:rsidRPr="00A6282C" w:rsidRDefault="00415784" w:rsidP="00A6282C">
            <w:pPr>
              <w:spacing w:before="60" w:after="60"/>
              <w:rPr>
                <w:rFonts w:asciiTheme="minorHAnsi" w:hAnsiTheme="minorHAnsi"/>
                <w:i/>
              </w:rPr>
            </w:pPr>
            <w:r w:rsidRPr="00A6282C">
              <w:rPr>
                <w:rFonts w:asciiTheme="minorHAnsi" w:hAnsiTheme="minorHAnsi"/>
                <w:i/>
              </w:rPr>
              <w:t>The applicant will receive a receipted invoice for the additional responsible individual fee.</w:t>
            </w:r>
          </w:p>
        </w:tc>
        <w:permStart w:id="1277305489" w:edGrp="everyone"/>
        <w:tc>
          <w:tcPr>
            <w:tcW w:w="703" w:type="dxa"/>
          </w:tcPr>
          <w:p w14:paraId="6D35336E" w14:textId="70BF9077" w:rsidR="00415784" w:rsidRDefault="00415784" w:rsidP="00495882">
            <w:pPr>
              <w:spacing w:before="60" w:after="60"/>
              <w:jc w:val="center"/>
              <w:rPr>
                <w:rFonts w:asciiTheme="minorHAnsi" w:hAnsiTheme="minorHAnsi"/>
              </w:rPr>
            </w:pPr>
            <w:r w:rsidRPr="00810C2E">
              <w:rPr>
                <w:rFonts w:asciiTheme="minorHAnsi" w:hAnsiTheme="minorHAnsi"/>
              </w:rPr>
              <w:fldChar w:fldCharType="begin">
                <w:ffData>
                  <w:name w:val="Check17"/>
                  <w:enabled/>
                  <w:calcOnExit w:val="0"/>
                  <w:checkBox>
                    <w:sizeAuto/>
                    <w:default w:val="0"/>
                  </w:checkBox>
                </w:ffData>
              </w:fldChar>
            </w:r>
            <w:r w:rsidRPr="00810C2E">
              <w:rPr>
                <w:rFonts w:asciiTheme="minorHAnsi" w:hAnsiTheme="minorHAnsi"/>
              </w:rPr>
              <w:instrText xml:space="preserve"> FORMCHECKBOX </w:instrText>
            </w:r>
            <w:r w:rsidR="00064D0A">
              <w:rPr>
                <w:rFonts w:asciiTheme="minorHAnsi" w:hAnsiTheme="minorHAnsi"/>
              </w:rPr>
            </w:r>
            <w:r w:rsidR="00064D0A">
              <w:rPr>
                <w:rFonts w:asciiTheme="minorHAnsi" w:hAnsiTheme="minorHAnsi"/>
              </w:rPr>
              <w:fldChar w:fldCharType="separate"/>
            </w:r>
            <w:r w:rsidRPr="00810C2E">
              <w:rPr>
                <w:rFonts w:asciiTheme="minorHAnsi" w:hAnsiTheme="minorHAnsi"/>
              </w:rPr>
              <w:fldChar w:fldCharType="end"/>
            </w:r>
            <w:permEnd w:id="1277305489"/>
          </w:p>
        </w:tc>
        <w:bookmarkStart w:id="2" w:name="_GoBack"/>
        <w:bookmarkEnd w:id="2"/>
      </w:tr>
    </w:tbl>
    <w:p w14:paraId="782EE1FA" w14:textId="7B845648" w:rsidR="00744D4E" w:rsidRDefault="00744D4E" w:rsidP="00E74EFD">
      <w:pPr>
        <w:pStyle w:val="StyleStyleHeading1Left0cmFirstline0cm1CustomCol"/>
        <w:rPr>
          <w:rFonts w:asciiTheme="minorHAnsi" w:hAnsiTheme="minorHAnsi"/>
          <w:color w:val="775431"/>
          <w:sz w:val="24"/>
          <w:szCs w:val="24"/>
        </w:rPr>
      </w:pPr>
      <w:r>
        <w:rPr>
          <w:rFonts w:asciiTheme="minorHAnsi" w:hAnsiTheme="minorHAnsi"/>
          <w:color w:val="775431"/>
          <w:sz w:val="24"/>
          <w:szCs w:val="24"/>
        </w:rPr>
        <w:t>Checklist</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8897"/>
        <w:gridCol w:w="732"/>
      </w:tblGrid>
      <w:tr w:rsidR="003C331E" w:rsidRPr="00810C2E" w14:paraId="77CF8C3E" w14:textId="77777777" w:rsidTr="00200D1F">
        <w:tc>
          <w:tcPr>
            <w:tcW w:w="5000" w:type="pct"/>
            <w:gridSpan w:val="2"/>
          </w:tcPr>
          <w:p w14:paraId="66B639AD" w14:textId="46853719" w:rsidR="00676CB2" w:rsidRPr="00810C2E" w:rsidRDefault="00676CB2" w:rsidP="00810C2E">
            <w:pPr>
              <w:spacing w:before="60" w:after="60"/>
              <w:rPr>
                <w:rFonts w:asciiTheme="minorHAnsi" w:hAnsiTheme="minorHAnsi"/>
              </w:rPr>
            </w:pPr>
            <w:r w:rsidRPr="00810C2E">
              <w:rPr>
                <w:rFonts w:asciiTheme="minorHAnsi" w:hAnsiTheme="minorHAnsi"/>
              </w:rPr>
              <w:t xml:space="preserve">Before you return the completed application form, </w:t>
            </w:r>
            <w:r w:rsidR="00F66DC1" w:rsidRPr="00810C2E">
              <w:rPr>
                <w:rFonts w:asciiTheme="minorHAnsi" w:hAnsiTheme="minorHAnsi"/>
              </w:rPr>
              <w:t xml:space="preserve">please </w:t>
            </w:r>
            <w:r w:rsidR="007D1E34">
              <w:rPr>
                <w:rFonts w:asciiTheme="minorHAnsi" w:hAnsiTheme="minorHAnsi"/>
              </w:rPr>
              <w:t>indicate that</w:t>
            </w:r>
            <w:r w:rsidRPr="00810C2E">
              <w:rPr>
                <w:rFonts w:asciiTheme="minorHAnsi" w:hAnsiTheme="minorHAnsi"/>
              </w:rPr>
              <w:t xml:space="preserve"> you have:</w:t>
            </w:r>
          </w:p>
        </w:tc>
      </w:tr>
      <w:tr w:rsidR="003C331E" w:rsidRPr="00810C2E" w14:paraId="50D042CB" w14:textId="77777777" w:rsidTr="00200D1F">
        <w:tc>
          <w:tcPr>
            <w:tcW w:w="4620" w:type="pct"/>
          </w:tcPr>
          <w:p w14:paraId="70442407" w14:textId="77777777" w:rsidR="00676CB2" w:rsidRPr="00810C2E" w:rsidRDefault="00676CB2" w:rsidP="00810C2E">
            <w:pPr>
              <w:numPr>
                <w:ilvl w:val="0"/>
                <w:numId w:val="13"/>
              </w:numPr>
              <w:spacing w:before="60" w:after="60"/>
              <w:rPr>
                <w:rFonts w:asciiTheme="minorHAnsi" w:hAnsiTheme="minorHAnsi"/>
              </w:rPr>
            </w:pPr>
            <w:r w:rsidRPr="00810C2E">
              <w:rPr>
                <w:rFonts w:asciiTheme="minorHAnsi" w:hAnsiTheme="minorHAnsi"/>
              </w:rPr>
              <w:t>answered every question;</w:t>
            </w:r>
          </w:p>
        </w:tc>
        <w:permStart w:id="2090619175" w:edGrp="everyone"/>
        <w:tc>
          <w:tcPr>
            <w:tcW w:w="380" w:type="pct"/>
          </w:tcPr>
          <w:p w14:paraId="012703FA" w14:textId="77777777" w:rsidR="00676CB2" w:rsidRPr="00810C2E" w:rsidRDefault="00676CB2" w:rsidP="00810C2E">
            <w:pPr>
              <w:spacing w:before="60" w:after="60"/>
              <w:jc w:val="center"/>
              <w:rPr>
                <w:rFonts w:asciiTheme="minorHAnsi" w:hAnsiTheme="minorHAnsi"/>
              </w:rPr>
            </w:pPr>
            <w:r w:rsidRPr="00810C2E">
              <w:rPr>
                <w:rFonts w:asciiTheme="minorHAnsi" w:hAnsiTheme="minorHAnsi"/>
              </w:rPr>
              <w:fldChar w:fldCharType="begin">
                <w:ffData>
                  <w:name w:val="Check17"/>
                  <w:enabled/>
                  <w:calcOnExit w:val="0"/>
                  <w:checkBox>
                    <w:sizeAuto/>
                    <w:default w:val="0"/>
                  </w:checkBox>
                </w:ffData>
              </w:fldChar>
            </w:r>
            <w:bookmarkStart w:id="3" w:name="Check17"/>
            <w:r w:rsidRPr="00810C2E">
              <w:rPr>
                <w:rFonts w:asciiTheme="minorHAnsi" w:hAnsiTheme="minorHAnsi"/>
              </w:rPr>
              <w:instrText xml:space="preserve"> FORMCHECKBOX </w:instrText>
            </w:r>
            <w:r w:rsidR="00064D0A">
              <w:rPr>
                <w:rFonts w:asciiTheme="minorHAnsi" w:hAnsiTheme="minorHAnsi"/>
              </w:rPr>
            </w:r>
            <w:r w:rsidR="00064D0A">
              <w:rPr>
                <w:rFonts w:asciiTheme="minorHAnsi" w:hAnsiTheme="minorHAnsi"/>
              </w:rPr>
              <w:fldChar w:fldCharType="separate"/>
            </w:r>
            <w:r w:rsidRPr="00810C2E">
              <w:rPr>
                <w:rFonts w:asciiTheme="minorHAnsi" w:hAnsiTheme="minorHAnsi"/>
              </w:rPr>
              <w:fldChar w:fldCharType="end"/>
            </w:r>
            <w:bookmarkEnd w:id="3"/>
            <w:permEnd w:id="2090619175"/>
          </w:p>
        </w:tc>
      </w:tr>
      <w:tr w:rsidR="003C331E" w:rsidRPr="00810C2E" w14:paraId="4293F25A" w14:textId="77777777" w:rsidTr="00200D1F">
        <w:tc>
          <w:tcPr>
            <w:tcW w:w="4620" w:type="pct"/>
          </w:tcPr>
          <w:p w14:paraId="609F4FB2" w14:textId="5F496647" w:rsidR="001804BD" w:rsidRPr="00810C2E" w:rsidRDefault="001804BD" w:rsidP="00B3266D">
            <w:pPr>
              <w:numPr>
                <w:ilvl w:val="0"/>
                <w:numId w:val="13"/>
              </w:numPr>
              <w:spacing w:before="60" w:after="60"/>
              <w:rPr>
                <w:rFonts w:asciiTheme="minorHAnsi" w:hAnsiTheme="minorHAnsi"/>
              </w:rPr>
            </w:pPr>
            <w:r w:rsidRPr="00810C2E">
              <w:rPr>
                <w:rFonts w:asciiTheme="minorHAnsi" w:hAnsiTheme="minorHAnsi"/>
              </w:rPr>
              <w:t xml:space="preserve">checked that sections </w:t>
            </w:r>
            <w:r w:rsidR="00B3266D">
              <w:rPr>
                <w:rFonts w:asciiTheme="minorHAnsi" w:hAnsiTheme="minorHAnsi"/>
              </w:rPr>
              <w:t>5</w:t>
            </w:r>
            <w:r w:rsidRPr="00810C2E">
              <w:rPr>
                <w:rFonts w:asciiTheme="minorHAnsi" w:hAnsiTheme="minorHAnsi"/>
              </w:rPr>
              <w:t xml:space="preserve"> and </w:t>
            </w:r>
            <w:r w:rsidR="00B3266D">
              <w:rPr>
                <w:rFonts w:asciiTheme="minorHAnsi" w:hAnsiTheme="minorHAnsi"/>
              </w:rPr>
              <w:t>6</w:t>
            </w:r>
            <w:r w:rsidRPr="00810C2E">
              <w:rPr>
                <w:rFonts w:asciiTheme="minorHAnsi" w:hAnsiTheme="minorHAnsi"/>
              </w:rPr>
              <w:t xml:space="preserve"> have been signed;</w:t>
            </w:r>
          </w:p>
        </w:tc>
        <w:permStart w:id="2070247661" w:edGrp="everyone"/>
        <w:tc>
          <w:tcPr>
            <w:tcW w:w="380" w:type="pct"/>
          </w:tcPr>
          <w:p w14:paraId="5AC13ED2" w14:textId="77777777" w:rsidR="001804BD" w:rsidRPr="00810C2E" w:rsidRDefault="001804BD" w:rsidP="00810C2E">
            <w:pPr>
              <w:spacing w:before="60" w:after="60"/>
              <w:jc w:val="center"/>
              <w:rPr>
                <w:rFonts w:asciiTheme="minorHAnsi" w:hAnsiTheme="minorHAnsi"/>
              </w:rPr>
            </w:pPr>
            <w:r w:rsidRPr="00810C2E">
              <w:rPr>
                <w:rFonts w:asciiTheme="minorHAnsi" w:hAnsiTheme="minorHAnsi"/>
              </w:rPr>
              <w:fldChar w:fldCharType="begin">
                <w:ffData>
                  <w:name w:val="Check20"/>
                  <w:enabled/>
                  <w:calcOnExit w:val="0"/>
                  <w:checkBox>
                    <w:sizeAuto/>
                    <w:default w:val="0"/>
                  </w:checkBox>
                </w:ffData>
              </w:fldChar>
            </w:r>
            <w:bookmarkStart w:id="4" w:name="Check20"/>
            <w:r w:rsidRPr="00810C2E">
              <w:rPr>
                <w:rFonts w:asciiTheme="minorHAnsi" w:hAnsiTheme="minorHAnsi"/>
              </w:rPr>
              <w:instrText xml:space="preserve"> FORMCHECKBOX </w:instrText>
            </w:r>
            <w:r w:rsidR="00064D0A">
              <w:rPr>
                <w:rFonts w:asciiTheme="minorHAnsi" w:hAnsiTheme="minorHAnsi"/>
              </w:rPr>
            </w:r>
            <w:r w:rsidR="00064D0A">
              <w:rPr>
                <w:rFonts w:asciiTheme="minorHAnsi" w:hAnsiTheme="minorHAnsi"/>
              </w:rPr>
              <w:fldChar w:fldCharType="separate"/>
            </w:r>
            <w:r w:rsidRPr="00810C2E">
              <w:rPr>
                <w:rFonts w:asciiTheme="minorHAnsi" w:hAnsiTheme="minorHAnsi"/>
              </w:rPr>
              <w:fldChar w:fldCharType="end"/>
            </w:r>
            <w:bookmarkEnd w:id="4"/>
            <w:permEnd w:id="2070247661"/>
          </w:p>
        </w:tc>
      </w:tr>
      <w:tr w:rsidR="00744D4E" w:rsidRPr="00810C2E" w14:paraId="6E0EE8C8" w14:textId="77777777" w:rsidTr="00200D1F">
        <w:trPr>
          <w:trHeight w:val="291"/>
        </w:trPr>
        <w:tc>
          <w:tcPr>
            <w:tcW w:w="4620" w:type="pct"/>
          </w:tcPr>
          <w:p w14:paraId="02891738" w14:textId="4A5E7719" w:rsidR="00744D4E" w:rsidRPr="00810C2E" w:rsidRDefault="002C2139" w:rsidP="00A6282C">
            <w:pPr>
              <w:numPr>
                <w:ilvl w:val="0"/>
                <w:numId w:val="13"/>
              </w:numPr>
              <w:spacing w:before="60" w:after="60"/>
              <w:rPr>
                <w:rFonts w:asciiTheme="minorHAnsi" w:hAnsiTheme="minorHAnsi"/>
              </w:rPr>
            </w:pPr>
            <w:r>
              <w:rPr>
                <w:rFonts w:asciiTheme="minorHAnsi" w:hAnsiTheme="minorHAnsi"/>
              </w:rPr>
              <w:t xml:space="preserve">if applicable, </w:t>
            </w:r>
            <w:r w:rsidR="00744D4E">
              <w:rPr>
                <w:rFonts w:asciiTheme="minorHAnsi" w:hAnsiTheme="minorHAnsi"/>
              </w:rPr>
              <w:t xml:space="preserve">enclosed a cheque for the </w:t>
            </w:r>
            <w:r w:rsidR="007656C5">
              <w:rPr>
                <w:rFonts w:asciiTheme="minorHAnsi" w:hAnsiTheme="minorHAnsi"/>
              </w:rPr>
              <w:t xml:space="preserve">fee payable for the </w:t>
            </w:r>
            <w:r w:rsidR="00744D4E">
              <w:rPr>
                <w:rFonts w:asciiTheme="minorHAnsi" w:hAnsiTheme="minorHAnsi"/>
              </w:rPr>
              <w:t xml:space="preserve">addition of a responsible individual </w:t>
            </w:r>
            <w:r>
              <w:rPr>
                <w:rFonts w:asciiTheme="minorHAnsi" w:hAnsiTheme="minorHAnsi"/>
              </w:rPr>
              <w:t xml:space="preserve">to the </w:t>
            </w:r>
            <w:r w:rsidR="00C21543">
              <w:rPr>
                <w:rFonts w:asciiTheme="minorHAnsi" w:hAnsiTheme="minorHAnsi"/>
              </w:rPr>
              <w:t xml:space="preserve">existing </w:t>
            </w:r>
            <w:r>
              <w:rPr>
                <w:rFonts w:asciiTheme="minorHAnsi" w:hAnsiTheme="minorHAnsi"/>
              </w:rPr>
              <w:t>Recognised Auditor’s register entry (</w:t>
            </w:r>
            <w:r w:rsidR="00744D4E">
              <w:rPr>
                <w:rFonts w:asciiTheme="minorHAnsi" w:hAnsiTheme="minorHAnsi"/>
              </w:rPr>
              <w:t>£100 per responsible individual</w:t>
            </w:r>
            <w:r>
              <w:rPr>
                <w:rFonts w:asciiTheme="minorHAnsi" w:hAnsiTheme="minorHAnsi"/>
              </w:rPr>
              <w:t>);</w:t>
            </w:r>
          </w:p>
        </w:tc>
        <w:permStart w:id="1562212258" w:edGrp="everyone"/>
        <w:tc>
          <w:tcPr>
            <w:tcW w:w="380" w:type="pct"/>
          </w:tcPr>
          <w:p w14:paraId="604C66C1" w14:textId="6B6226A0" w:rsidR="00744D4E" w:rsidRPr="00810C2E" w:rsidRDefault="00744D4E" w:rsidP="00810C2E">
            <w:pPr>
              <w:spacing w:before="60" w:after="60"/>
              <w:jc w:val="center"/>
              <w:rPr>
                <w:rFonts w:asciiTheme="minorHAnsi" w:hAnsiTheme="minorHAnsi"/>
              </w:rPr>
            </w:pPr>
            <w:r w:rsidRPr="00810C2E">
              <w:rPr>
                <w:rFonts w:asciiTheme="minorHAnsi" w:hAnsiTheme="minorHAnsi"/>
              </w:rPr>
              <w:fldChar w:fldCharType="begin">
                <w:ffData>
                  <w:name w:val="Check20"/>
                  <w:enabled/>
                  <w:calcOnExit w:val="0"/>
                  <w:checkBox>
                    <w:sizeAuto/>
                    <w:default w:val="0"/>
                  </w:checkBox>
                </w:ffData>
              </w:fldChar>
            </w:r>
            <w:r w:rsidRPr="00810C2E">
              <w:rPr>
                <w:rFonts w:asciiTheme="minorHAnsi" w:hAnsiTheme="minorHAnsi"/>
              </w:rPr>
              <w:instrText xml:space="preserve"> FORMCHECKBOX </w:instrText>
            </w:r>
            <w:r w:rsidR="00064D0A">
              <w:rPr>
                <w:rFonts w:asciiTheme="minorHAnsi" w:hAnsiTheme="minorHAnsi"/>
              </w:rPr>
            </w:r>
            <w:r w:rsidR="00064D0A">
              <w:rPr>
                <w:rFonts w:asciiTheme="minorHAnsi" w:hAnsiTheme="minorHAnsi"/>
              </w:rPr>
              <w:fldChar w:fldCharType="separate"/>
            </w:r>
            <w:r w:rsidRPr="00810C2E">
              <w:rPr>
                <w:rFonts w:asciiTheme="minorHAnsi" w:hAnsiTheme="minorHAnsi"/>
              </w:rPr>
              <w:fldChar w:fldCharType="end"/>
            </w:r>
            <w:permEnd w:id="1562212258"/>
          </w:p>
        </w:tc>
      </w:tr>
      <w:tr w:rsidR="003C331E" w:rsidRPr="00810C2E" w14:paraId="5572E336" w14:textId="77777777" w:rsidTr="00200D1F">
        <w:trPr>
          <w:trHeight w:val="291"/>
        </w:trPr>
        <w:tc>
          <w:tcPr>
            <w:tcW w:w="4620" w:type="pct"/>
          </w:tcPr>
          <w:p w14:paraId="40C54E65" w14:textId="037E9960" w:rsidR="00676CB2" w:rsidRPr="00810C2E" w:rsidRDefault="004C74FB" w:rsidP="00810C2E">
            <w:pPr>
              <w:numPr>
                <w:ilvl w:val="0"/>
                <w:numId w:val="13"/>
              </w:numPr>
              <w:spacing w:before="60" w:after="60"/>
              <w:rPr>
                <w:rFonts w:asciiTheme="minorHAnsi" w:hAnsiTheme="minorHAnsi"/>
              </w:rPr>
            </w:pPr>
            <w:r w:rsidRPr="00810C2E">
              <w:rPr>
                <w:rFonts w:asciiTheme="minorHAnsi" w:hAnsiTheme="minorHAnsi"/>
              </w:rPr>
              <w:t>saved</w:t>
            </w:r>
            <w:r w:rsidR="00676CB2" w:rsidRPr="00810C2E">
              <w:rPr>
                <w:rFonts w:asciiTheme="minorHAnsi" w:hAnsiTheme="minorHAnsi"/>
              </w:rPr>
              <w:t xml:space="preserve"> a copy of the completed form for your records;</w:t>
            </w:r>
            <w:r w:rsidR="001804BD" w:rsidRPr="00810C2E">
              <w:rPr>
                <w:rFonts w:asciiTheme="minorHAnsi" w:hAnsiTheme="minorHAnsi"/>
              </w:rPr>
              <w:t xml:space="preserve"> and</w:t>
            </w:r>
          </w:p>
        </w:tc>
        <w:permStart w:id="2017003145" w:edGrp="everyone"/>
        <w:tc>
          <w:tcPr>
            <w:tcW w:w="380" w:type="pct"/>
          </w:tcPr>
          <w:p w14:paraId="6C5D6184" w14:textId="77777777" w:rsidR="00676CB2" w:rsidRPr="00810C2E" w:rsidRDefault="00676CB2" w:rsidP="00810C2E">
            <w:pPr>
              <w:spacing w:before="60" w:after="60"/>
              <w:jc w:val="center"/>
              <w:rPr>
                <w:rFonts w:asciiTheme="minorHAnsi" w:hAnsiTheme="minorHAnsi"/>
              </w:rPr>
            </w:pPr>
            <w:r w:rsidRPr="00810C2E">
              <w:rPr>
                <w:rFonts w:asciiTheme="minorHAnsi" w:hAnsiTheme="minorHAnsi"/>
              </w:rPr>
              <w:fldChar w:fldCharType="begin">
                <w:ffData>
                  <w:name w:val="Check18"/>
                  <w:enabled/>
                  <w:calcOnExit w:val="0"/>
                  <w:checkBox>
                    <w:sizeAuto/>
                    <w:default w:val="0"/>
                  </w:checkBox>
                </w:ffData>
              </w:fldChar>
            </w:r>
            <w:bookmarkStart w:id="5" w:name="Check18"/>
            <w:r w:rsidRPr="00810C2E">
              <w:rPr>
                <w:rFonts w:asciiTheme="minorHAnsi" w:hAnsiTheme="minorHAnsi"/>
              </w:rPr>
              <w:instrText xml:space="preserve"> FORMCHECKBOX </w:instrText>
            </w:r>
            <w:r w:rsidR="00064D0A">
              <w:rPr>
                <w:rFonts w:asciiTheme="minorHAnsi" w:hAnsiTheme="minorHAnsi"/>
              </w:rPr>
            </w:r>
            <w:r w:rsidR="00064D0A">
              <w:rPr>
                <w:rFonts w:asciiTheme="minorHAnsi" w:hAnsiTheme="minorHAnsi"/>
              </w:rPr>
              <w:fldChar w:fldCharType="separate"/>
            </w:r>
            <w:r w:rsidRPr="00810C2E">
              <w:rPr>
                <w:rFonts w:asciiTheme="minorHAnsi" w:hAnsiTheme="minorHAnsi"/>
              </w:rPr>
              <w:fldChar w:fldCharType="end"/>
            </w:r>
            <w:bookmarkEnd w:id="5"/>
            <w:permEnd w:id="2017003145"/>
          </w:p>
        </w:tc>
      </w:tr>
    </w:tbl>
    <w:p w14:paraId="33837BF0" w14:textId="77777777" w:rsidR="00D03F88" w:rsidRPr="00810C2E" w:rsidRDefault="00D03F88">
      <w:pPr>
        <w:rPr>
          <w:rFonts w:asciiTheme="minorHAnsi" w:hAnsiTheme="minorHAnsi"/>
        </w:rPr>
      </w:pP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9629"/>
      </w:tblGrid>
      <w:tr w:rsidR="003C331E" w:rsidRPr="00810C2E" w14:paraId="103DFCE4" w14:textId="77777777" w:rsidTr="00200D1F">
        <w:tc>
          <w:tcPr>
            <w:tcW w:w="5000" w:type="pct"/>
          </w:tcPr>
          <w:p w14:paraId="5636808D" w14:textId="77777777" w:rsidR="00676CB2" w:rsidRPr="00810C2E" w:rsidRDefault="00676CB2" w:rsidP="00D01377">
            <w:pPr>
              <w:spacing w:before="40" w:after="40"/>
              <w:rPr>
                <w:rFonts w:asciiTheme="minorHAnsi" w:hAnsiTheme="minorHAnsi"/>
              </w:rPr>
            </w:pPr>
            <w:r w:rsidRPr="00810C2E">
              <w:rPr>
                <w:rFonts w:asciiTheme="minorHAnsi" w:hAnsiTheme="minorHAnsi"/>
              </w:rPr>
              <w:t>Now return your signed and completed form with any additional sheets to:</w:t>
            </w:r>
          </w:p>
          <w:p w14:paraId="03EE7D50" w14:textId="77777777" w:rsidR="00676CB2" w:rsidRPr="00810C2E" w:rsidRDefault="00676CB2" w:rsidP="00D01377">
            <w:pPr>
              <w:rPr>
                <w:rFonts w:asciiTheme="minorHAnsi" w:hAnsiTheme="minorHAnsi"/>
              </w:rPr>
            </w:pPr>
          </w:p>
          <w:p w14:paraId="3D692BCE" w14:textId="07904B73" w:rsidR="003C331E" w:rsidRDefault="00152423" w:rsidP="00A648E9">
            <w:pPr>
              <w:rPr>
                <w:rFonts w:asciiTheme="minorHAnsi" w:hAnsiTheme="minorHAnsi"/>
              </w:rPr>
            </w:pPr>
            <w:r w:rsidRPr="00810C2E">
              <w:rPr>
                <w:rFonts w:asciiTheme="minorHAnsi" w:hAnsiTheme="minorHAnsi"/>
              </w:rPr>
              <w:t xml:space="preserve">The </w:t>
            </w:r>
            <w:r w:rsidR="003C331E">
              <w:rPr>
                <w:rFonts w:asciiTheme="minorHAnsi" w:hAnsiTheme="minorHAnsi"/>
              </w:rPr>
              <w:t xml:space="preserve">Isle of Man </w:t>
            </w:r>
            <w:r w:rsidR="003C331E" w:rsidRPr="00096D08">
              <w:rPr>
                <w:rFonts w:asciiTheme="minorHAnsi" w:hAnsiTheme="minorHAnsi"/>
              </w:rPr>
              <w:t xml:space="preserve">Financial </w:t>
            </w:r>
            <w:r w:rsidR="003C331E">
              <w:rPr>
                <w:rFonts w:asciiTheme="minorHAnsi" w:hAnsiTheme="minorHAnsi"/>
              </w:rPr>
              <w:t>Services Authority</w:t>
            </w:r>
            <w:r w:rsidR="003C331E" w:rsidRPr="00096D08">
              <w:rPr>
                <w:rFonts w:asciiTheme="minorHAnsi" w:hAnsiTheme="minorHAnsi"/>
              </w:rPr>
              <w:t xml:space="preserve"> </w:t>
            </w:r>
          </w:p>
          <w:p w14:paraId="0A1E6529" w14:textId="77777777" w:rsidR="00152423" w:rsidRPr="00810C2E" w:rsidRDefault="00152423" w:rsidP="00A648E9">
            <w:pPr>
              <w:rPr>
                <w:rFonts w:asciiTheme="minorHAnsi" w:hAnsiTheme="minorHAnsi"/>
              </w:rPr>
            </w:pPr>
            <w:r w:rsidRPr="00810C2E">
              <w:rPr>
                <w:rFonts w:asciiTheme="minorHAnsi" w:hAnsiTheme="minorHAnsi"/>
              </w:rPr>
              <w:t>P O Box 58</w:t>
            </w:r>
          </w:p>
          <w:p w14:paraId="4B1B8912" w14:textId="77777777" w:rsidR="00152423" w:rsidRPr="00810C2E" w:rsidRDefault="00152423" w:rsidP="00A648E9">
            <w:pPr>
              <w:rPr>
                <w:rFonts w:asciiTheme="minorHAnsi" w:hAnsiTheme="minorHAnsi"/>
              </w:rPr>
            </w:pPr>
            <w:r w:rsidRPr="00810C2E">
              <w:rPr>
                <w:rFonts w:asciiTheme="minorHAnsi" w:hAnsiTheme="minorHAnsi"/>
              </w:rPr>
              <w:t>Finch Hill House</w:t>
            </w:r>
          </w:p>
          <w:p w14:paraId="7A6653B3" w14:textId="77777777" w:rsidR="00152423" w:rsidRPr="00810C2E" w:rsidRDefault="00152423" w:rsidP="00A648E9">
            <w:pPr>
              <w:rPr>
                <w:rFonts w:asciiTheme="minorHAnsi" w:hAnsiTheme="minorHAnsi"/>
              </w:rPr>
            </w:pPr>
            <w:r w:rsidRPr="00810C2E">
              <w:rPr>
                <w:rFonts w:asciiTheme="minorHAnsi" w:hAnsiTheme="minorHAnsi"/>
              </w:rPr>
              <w:t>Bucks Road</w:t>
            </w:r>
          </w:p>
          <w:p w14:paraId="42A5E3E7" w14:textId="77777777" w:rsidR="00152423" w:rsidRPr="00810C2E" w:rsidRDefault="00152423" w:rsidP="00A648E9">
            <w:pPr>
              <w:rPr>
                <w:rFonts w:asciiTheme="minorHAnsi" w:hAnsiTheme="minorHAnsi"/>
              </w:rPr>
            </w:pPr>
            <w:r w:rsidRPr="00810C2E">
              <w:rPr>
                <w:rFonts w:asciiTheme="minorHAnsi" w:hAnsiTheme="minorHAnsi"/>
              </w:rPr>
              <w:t>Douglas</w:t>
            </w:r>
          </w:p>
          <w:p w14:paraId="7124E1B7" w14:textId="77777777" w:rsidR="00152423" w:rsidRPr="00810C2E" w:rsidRDefault="00152423" w:rsidP="00A648E9">
            <w:pPr>
              <w:rPr>
                <w:rFonts w:asciiTheme="minorHAnsi" w:hAnsiTheme="minorHAnsi"/>
              </w:rPr>
            </w:pPr>
            <w:r w:rsidRPr="00810C2E">
              <w:rPr>
                <w:rFonts w:asciiTheme="minorHAnsi" w:hAnsiTheme="minorHAnsi"/>
              </w:rPr>
              <w:t>Isle of Man</w:t>
            </w:r>
          </w:p>
          <w:p w14:paraId="2EF430A7" w14:textId="77777777" w:rsidR="00152423" w:rsidRPr="00810C2E" w:rsidRDefault="00152423" w:rsidP="00A648E9">
            <w:pPr>
              <w:rPr>
                <w:rFonts w:asciiTheme="minorHAnsi" w:hAnsiTheme="minorHAnsi"/>
              </w:rPr>
            </w:pPr>
            <w:r w:rsidRPr="00810C2E">
              <w:rPr>
                <w:rFonts w:asciiTheme="minorHAnsi" w:hAnsiTheme="minorHAnsi"/>
              </w:rPr>
              <w:t>IM99 1DT</w:t>
            </w:r>
          </w:p>
          <w:p w14:paraId="68FB4437" w14:textId="77777777" w:rsidR="00676CB2" w:rsidRPr="00810C2E" w:rsidRDefault="00676CB2" w:rsidP="00D01377">
            <w:pPr>
              <w:rPr>
                <w:rFonts w:asciiTheme="minorHAnsi" w:hAnsiTheme="minorHAnsi"/>
              </w:rPr>
            </w:pPr>
          </w:p>
          <w:p w14:paraId="25237B5F" w14:textId="3AD06FDD" w:rsidR="005E60EE" w:rsidRPr="00810C2E" w:rsidRDefault="00676CB2" w:rsidP="00D01377">
            <w:pPr>
              <w:rPr>
                <w:rFonts w:asciiTheme="minorHAnsi" w:hAnsiTheme="minorHAnsi"/>
              </w:rPr>
            </w:pPr>
            <w:r w:rsidRPr="00810C2E">
              <w:rPr>
                <w:rFonts w:asciiTheme="minorHAnsi" w:hAnsiTheme="minorHAnsi"/>
              </w:rPr>
              <w:t xml:space="preserve">We will send you an acknowledgement as soon as we receive your </w:t>
            </w:r>
            <w:r w:rsidR="006F375F" w:rsidRPr="00810C2E">
              <w:rPr>
                <w:rFonts w:asciiTheme="minorHAnsi" w:hAnsiTheme="minorHAnsi"/>
              </w:rPr>
              <w:t>notification</w:t>
            </w:r>
            <w:r w:rsidRPr="00810C2E">
              <w:rPr>
                <w:rFonts w:asciiTheme="minorHAnsi" w:hAnsiTheme="minorHAnsi"/>
              </w:rPr>
              <w:t>.</w:t>
            </w:r>
          </w:p>
          <w:p w14:paraId="4378E6E0" w14:textId="77777777" w:rsidR="00676CB2" w:rsidRPr="00810C2E" w:rsidRDefault="00676CB2" w:rsidP="00D01377">
            <w:pPr>
              <w:rPr>
                <w:rFonts w:asciiTheme="minorHAnsi" w:hAnsiTheme="minorHAnsi"/>
              </w:rPr>
            </w:pPr>
          </w:p>
        </w:tc>
      </w:tr>
    </w:tbl>
    <w:p w14:paraId="1FB7BF36" w14:textId="77777777" w:rsidR="00676CB2" w:rsidRDefault="00676CB2" w:rsidP="00374875"/>
    <w:sectPr w:rsidR="00676CB2" w:rsidSect="007841CC">
      <w:headerReference w:type="default" r:id="rId16"/>
      <w:footerReference w:type="even" r:id="rId17"/>
      <w:footerReference w:type="default" r:id="rId18"/>
      <w:footerReference w:type="first" r:id="rId19"/>
      <w:pgSz w:w="11907" w:h="16840" w:code="9"/>
      <w:pgMar w:top="993" w:right="1134" w:bottom="907"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4A01" w14:textId="77777777" w:rsidR="002B5165" w:rsidRDefault="002B5165">
      <w:r>
        <w:separator/>
      </w:r>
    </w:p>
  </w:endnote>
  <w:endnote w:type="continuationSeparator" w:id="0">
    <w:p w14:paraId="720717FB" w14:textId="77777777" w:rsidR="002B5165" w:rsidRDefault="002B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tone Sans">
    <w:altName w:val="Stone 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605B" w14:textId="77777777" w:rsidR="00200D1F" w:rsidRDefault="00200D1F">
    <w:pPr>
      <w:pStyle w:val="Footer"/>
    </w:pPr>
  </w:p>
  <w:p w14:paraId="4EEC317F" w14:textId="77777777" w:rsidR="00863B8D" w:rsidRDefault="00863B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44508"/>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063405965"/>
          <w:docPartObj>
            <w:docPartGallery w:val="Page Numbers (Top of Page)"/>
            <w:docPartUnique/>
          </w:docPartObj>
        </w:sdtPr>
        <w:sdtEndPr/>
        <w:sdtContent>
          <w:p w14:paraId="68A4946C" w14:textId="1BDDA2B6" w:rsidR="007841CC" w:rsidRPr="007841CC" w:rsidRDefault="00372A0B" w:rsidP="007841CC">
            <w:pPr>
              <w:pStyle w:val="Footer"/>
              <w:rPr>
                <w:rFonts w:asciiTheme="minorHAnsi" w:hAnsiTheme="minorHAnsi"/>
                <w:sz w:val="20"/>
                <w:szCs w:val="20"/>
              </w:rPr>
            </w:pPr>
            <w:r>
              <w:rPr>
                <w:rFonts w:asciiTheme="minorHAnsi" w:hAnsiTheme="minorHAnsi"/>
                <w:sz w:val="20"/>
                <w:szCs w:val="20"/>
              </w:rPr>
              <w:t>May</w:t>
            </w:r>
            <w:r w:rsidR="00744D4E">
              <w:rPr>
                <w:rFonts w:asciiTheme="minorHAnsi" w:hAnsiTheme="minorHAnsi"/>
                <w:sz w:val="20"/>
                <w:szCs w:val="20"/>
              </w:rPr>
              <w:t xml:space="preserve"> 2018</w:t>
            </w:r>
            <w:r w:rsidR="00E74EFD">
              <w:rPr>
                <w:rFonts w:asciiTheme="minorHAnsi" w:hAnsiTheme="minorHAnsi"/>
                <w:sz w:val="20"/>
                <w:szCs w:val="20"/>
              </w:rPr>
              <w:t xml:space="preserve"> V02</w:t>
            </w:r>
            <w:r w:rsidR="007841CC">
              <w:rPr>
                <w:rFonts w:asciiTheme="minorHAnsi" w:hAnsiTheme="minorHAnsi"/>
                <w:sz w:val="20"/>
                <w:szCs w:val="20"/>
              </w:rPr>
              <w:tab/>
            </w:r>
            <w:r w:rsidR="007841CC">
              <w:rPr>
                <w:rFonts w:asciiTheme="minorHAnsi" w:hAnsiTheme="minorHAnsi"/>
                <w:sz w:val="20"/>
                <w:szCs w:val="20"/>
              </w:rPr>
              <w:tab/>
            </w:r>
            <w:r w:rsidR="007841CC">
              <w:rPr>
                <w:rFonts w:asciiTheme="minorHAnsi" w:hAnsiTheme="minorHAnsi"/>
                <w:sz w:val="20"/>
                <w:szCs w:val="20"/>
              </w:rPr>
              <w:tab/>
            </w:r>
            <w:r w:rsidR="007841CC" w:rsidRPr="007841CC">
              <w:rPr>
                <w:rFonts w:asciiTheme="minorHAnsi" w:hAnsiTheme="minorHAnsi"/>
                <w:sz w:val="20"/>
                <w:szCs w:val="20"/>
              </w:rPr>
              <w:t xml:space="preserve"> Page </w:t>
            </w:r>
            <w:r w:rsidR="007841CC" w:rsidRPr="007841CC">
              <w:rPr>
                <w:rFonts w:asciiTheme="minorHAnsi" w:hAnsiTheme="minorHAnsi"/>
                <w:b/>
                <w:bCs/>
                <w:sz w:val="20"/>
                <w:szCs w:val="20"/>
              </w:rPr>
              <w:fldChar w:fldCharType="begin"/>
            </w:r>
            <w:r w:rsidR="007841CC" w:rsidRPr="007841CC">
              <w:rPr>
                <w:rFonts w:asciiTheme="minorHAnsi" w:hAnsiTheme="minorHAnsi"/>
                <w:b/>
                <w:bCs/>
                <w:sz w:val="20"/>
                <w:szCs w:val="20"/>
              </w:rPr>
              <w:instrText xml:space="preserve"> PAGE </w:instrText>
            </w:r>
            <w:r w:rsidR="007841CC" w:rsidRPr="007841CC">
              <w:rPr>
                <w:rFonts w:asciiTheme="minorHAnsi" w:hAnsiTheme="minorHAnsi"/>
                <w:b/>
                <w:bCs/>
                <w:sz w:val="20"/>
                <w:szCs w:val="20"/>
              </w:rPr>
              <w:fldChar w:fldCharType="separate"/>
            </w:r>
            <w:r w:rsidR="00064D0A">
              <w:rPr>
                <w:rFonts w:asciiTheme="minorHAnsi" w:hAnsiTheme="minorHAnsi"/>
                <w:b/>
                <w:bCs/>
                <w:noProof/>
                <w:sz w:val="20"/>
                <w:szCs w:val="20"/>
              </w:rPr>
              <w:t>3</w:t>
            </w:r>
            <w:r w:rsidR="007841CC" w:rsidRPr="007841CC">
              <w:rPr>
                <w:rFonts w:asciiTheme="minorHAnsi" w:hAnsiTheme="minorHAnsi"/>
                <w:b/>
                <w:bCs/>
                <w:sz w:val="20"/>
                <w:szCs w:val="20"/>
              </w:rPr>
              <w:fldChar w:fldCharType="end"/>
            </w:r>
            <w:r w:rsidR="007841CC" w:rsidRPr="007841CC">
              <w:rPr>
                <w:rFonts w:asciiTheme="minorHAnsi" w:hAnsiTheme="minorHAnsi"/>
                <w:sz w:val="20"/>
                <w:szCs w:val="20"/>
              </w:rPr>
              <w:t xml:space="preserve"> of </w:t>
            </w:r>
            <w:r w:rsidR="007841CC" w:rsidRPr="007841CC">
              <w:rPr>
                <w:rFonts w:asciiTheme="minorHAnsi" w:hAnsiTheme="minorHAnsi"/>
                <w:b/>
                <w:bCs/>
                <w:sz w:val="20"/>
                <w:szCs w:val="20"/>
              </w:rPr>
              <w:fldChar w:fldCharType="begin"/>
            </w:r>
            <w:r w:rsidR="007841CC" w:rsidRPr="007841CC">
              <w:rPr>
                <w:rFonts w:asciiTheme="minorHAnsi" w:hAnsiTheme="minorHAnsi"/>
                <w:b/>
                <w:bCs/>
                <w:sz w:val="20"/>
                <w:szCs w:val="20"/>
              </w:rPr>
              <w:instrText xml:space="preserve"> NUMPAGES  </w:instrText>
            </w:r>
            <w:r w:rsidR="007841CC" w:rsidRPr="007841CC">
              <w:rPr>
                <w:rFonts w:asciiTheme="minorHAnsi" w:hAnsiTheme="minorHAnsi"/>
                <w:b/>
                <w:bCs/>
                <w:sz w:val="20"/>
                <w:szCs w:val="20"/>
              </w:rPr>
              <w:fldChar w:fldCharType="separate"/>
            </w:r>
            <w:r w:rsidR="00064D0A">
              <w:rPr>
                <w:rFonts w:asciiTheme="minorHAnsi" w:hAnsiTheme="minorHAnsi"/>
                <w:b/>
                <w:bCs/>
                <w:noProof/>
                <w:sz w:val="20"/>
                <w:szCs w:val="20"/>
              </w:rPr>
              <w:t>3</w:t>
            </w:r>
            <w:r w:rsidR="007841CC" w:rsidRPr="007841CC">
              <w:rPr>
                <w:rFonts w:asciiTheme="minorHAnsi" w:hAnsiTheme="minorHAnsi"/>
                <w:b/>
                <w:bCs/>
                <w:sz w:val="20"/>
                <w:szCs w:val="20"/>
              </w:rPr>
              <w:fldChar w:fldCharType="end"/>
            </w:r>
          </w:p>
        </w:sdtContent>
      </w:sdt>
    </w:sdtContent>
  </w:sdt>
  <w:p w14:paraId="6D52D488" w14:textId="02AA74CB" w:rsidR="000F5D1C" w:rsidRPr="00200D1F" w:rsidRDefault="000F5D1C">
    <w:pPr>
      <w:pStyle w:val="Foo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48E5" w14:textId="65BE2630" w:rsidR="007841CC" w:rsidRPr="007841CC" w:rsidRDefault="00F71D30" w:rsidP="007841CC">
    <w:pPr>
      <w:pStyle w:val="Footer"/>
      <w:rPr>
        <w:rFonts w:asciiTheme="minorHAnsi" w:hAnsiTheme="minorHAnsi"/>
        <w:sz w:val="20"/>
        <w:szCs w:val="20"/>
      </w:rPr>
    </w:pPr>
    <w:r>
      <w:rPr>
        <w:rFonts w:asciiTheme="minorHAnsi" w:hAnsiTheme="minorHAnsi"/>
        <w:sz w:val="20"/>
        <w:szCs w:val="20"/>
      </w:rPr>
      <w:t>May</w:t>
    </w:r>
    <w:r w:rsidR="00744D4E">
      <w:rPr>
        <w:rFonts w:asciiTheme="minorHAnsi" w:hAnsiTheme="minorHAnsi"/>
        <w:sz w:val="20"/>
        <w:szCs w:val="20"/>
      </w:rPr>
      <w:t xml:space="preserve"> 2018</w:t>
    </w:r>
    <w:r w:rsidR="007841CC" w:rsidRPr="007841CC">
      <w:rPr>
        <w:rFonts w:asciiTheme="minorHAnsi" w:hAnsiTheme="minorHAnsi"/>
        <w:sz w:val="20"/>
        <w:szCs w:val="20"/>
      </w:rPr>
      <w:t xml:space="preserve"> </w:t>
    </w:r>
    <w:r w:rsidR="00E74EFD">
      <w:rPr>
        <w:rFonts w:asciiTheme="minorHAnsi" w:hAnsiTheme="minorHAnsi"/>
        <w:sz w:val="20"/>
        <w:szCs w:val="20"/>
      </w:rPr>
      <w:t>V02</w:t>
    </w:r>
    <w:r w:rsidR="007841CC" w:rsidRPr="007841CC">
      <w:rPr>
        <w:rFonts w:asciiTheme="minorHAnsi" w:hAnsiTheme="minorHAnsi"/>
        <w:sz w:val="20"/>
        <w:szCs w:val="20"/>
      </w:rPr>
      <w:tab/>
    </w:r>
    <w:r w:rsidR="007841CC" w:rsidRPr="007841CC">
      <w:rPr>
        <w:rFonts w:asciiTheme="minorHAnsi" w:hAnsiTheme="minorHAnsi"/>
        <w:sz w:val="20"/>
        <w:szCs w:val="20"/>
      </w:rPr>
      <w:tab/>
    </w:r>
    <w:r w:rsidR="007841CC">
      <w:rPr>
        <w:rFonts w:asciiTheme="minorHAnsi" w:hAnsiTheme="minorHAnsi"/>
        <w:sz w:val="20"/>
        <w:szCs w:val="20"/>
      </w:rPr>
      <w:tab/>
    </w:r>
    <w:sdt>
      <w:sdtPr>
        <w:rPr>
          <w:rFonts w:asciiTheme="minorHAnsi" w:hAnsiTheme="minorHAnsi"/>
          <w:sz w:val="20"/>
          <w:szCs w:val="20"/>
        </w:rPr>
        <w:id w:val="491072797"/>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r w:rsidR="007841CC" w:rsidRPr="007841CC">
              <w:rPr>
                <w:rFonts w:asciiTheme="minorHAnsi" w:hAnsiTheme="minorHAnsi"/>
                <w:sz w:val="20"/>
                <w:szCs w:val="20"/>
              </w:rPr>
              <w:t xml:space="preserve">Page </w:t>
            </w:r>
            <w:r w:rsidR="007841CC" w:rsidRPr="007841CC">
              <w:rPr>
                <w:rFonts w:asciiTheme="minorHAnsi" w:hAnsiTheme="minorHAnsi"/>
                <w:b/>
                <w:bCs/>
                <w:sz w:val="20"/>
                <w:szCs w:val="20"/>
              </w:rPr>
              <w:fldChar w:fldCharType="begin"/>
            </w:r>
            <w:r w:rsidR="007841CC" w:rsidRPr="007841CC">
              <w:rPr>
                <w:rFonts w:asciiTheme="minorHAnsi" w:hAnsiTheme="minorHAnsi"/>
                <w:b/>
                <w:bCs/>
                <w:sz w:val="20"/>
                <w:szCs w:val="20"/>
              </w:rPr>
              <w:instrText xml:space="preserve"> PAGE </w:instrText>
            </w:r>
            <w:r w:rsidR="007841CC" w:rsidRPr="007841CC">
              <w:rPr>
                <w:rFonts w:asciiTheme="minorHAnsi" w:hAnsiTheme="minorHAnsi"/>
                <w:b/>
                <w:bCs/>
                <w:sz w:val="20"/>
                <w:szCs w:val="20"/>
              </w:rPr>
              <w:fldChar w:fldCharType="separate"/>
            </w:r>
            <w:r w:rsidR="00064D0A">
              <w:rPr>
                <w:rFonts w:asciiTheme="minorHAnsi" w:hAnsiTheme="minorHAnsi"/>
                <w:b/>
                <w:bCs/>
                <w:noProof/>
                <w:sz w:val="20"/>
                <w:szCs w:val="20"/>
              </w:rPr>
              <w:t>1</w:t>
            </w:r>
            <w:r w:rsidR="007841CC" w:rsidRPr="007841CC">
              <w:rPr>
                <w:rFonts w:asciiTheme="minorHAnsi" w:hAnsiTheme="minorHAnsi"/>
                <w:b/>
                <w:bCs/>
                <w:sz w:val="20"/>
                <w:szCs w:val="20"/>
              </w:rPr>
              <w:fldChar w:fldCharType="end"/>
            </w:r>
            <w:r w:rsidR="007841CC" w:rsidRPr="007841CC">
              <w:rPr>
                <w:rFonts w:asciiTheme="minorHAnsi" w:hAnsiTheme="minorHAnsi"/>
                <w:sz w:val="20"/>
                <w:szCs w:val="20"/>
              </w:rPr>
              <w:t xml:space="preserve"> of </w:t>
            </w:r>
            <w:r w:rsidR="007841CC" w:rsidRPr="007841CC">
              <w:rPr>
                <w:rFonts w:asciiTheme="minorHAnsi" w:hAnsiTheme="minorHAnsi"/>
                <w:b/>
                <w:bCs/>
                <w:sz w:val="20"/>
                <w:szCs w:val="20"/>
              </w:rPr>
              <w:fldChar w:fldCharType="begin"/>
            </w:r>
            <w:r w:rsidR="007841CC" w:rsidRPr="007841CC">
              <w:rPr>
                <w:rFonts w:asciiTheme="minorHAnsi" w:hAnsiTheme="minorHAnsi"/>
                <w:b/>
                <w:bCs/>
                <w:sz w:val="20"/>
                <w:szCs w:val="20"/>
              </w:rPr>
              <w:instrText xml:space="preserve"> NUMPAGES  </w:instrText>
            </w:r>
            <w:r w:rsidR="007841CC" w:rsidRPr="007841CC">
              <w:rPr>
                <w:rFonts w:asciiTheme="minorHAnsi" w:hAnsiTheme="minorHAnsi"/>
                <w:b/>
                <w:bCs/>
                <w:sz w:val="20"/>
                <w:szCs w:val="20"/>
              </w:rPr>
              <w:fldChar w:fldCharType="separate"/>
            </w:r>
            <w:r w:rsidR="00064D0A">
              <w:rPr>
                <w:rFonts w:asciiTheme="minorHAnsi" w:hAnsiTheme="minorHAnsi"/>
                <w:b/>
                <w:bCs/>
                <w:noProof/>
                <w:sz w:val="20"/>
                <w:szCs w:val="20"/>
              </w:rPr>
              <w:t>3</w:t>
            </w:r>
            <w:r w:rsidR="007841CC" w:rsidRPr="007841CC">
              <w:rPr>
                <w:rFonts w:asciiTheme="minorHAnsi" w:hAnsiTheme="minorHAnsi"/>
                <w:b/>
                <w:bCs/>
                <w:sz w:val="20"/>
                <w:szCs w:val="20"/>
              </w:rPr>
              <w:fldChar w:fldCharType="end"/>
            </w:r>
          </w:sdtContent>
        </w:sdt>
      </w:sdtContent>
    </w:sdt>
  </w:p>
  <w:p w14:paraId="07988941" w14:textId="075618EF" w:rsidR="00200D1F" w:rsidRPr="00200D1F" w:rsidRDefault="007841CC" w:rsidP="007841CC">
    <w:pPr>
      <w:pStyle w:val="Footer"/>
      <w:tabs>
        <w:tab w:val="clear" w:pos="4153"/>
        <w:tab w:val="left" w:pos="8306"/>
      </w:tabs>
      <w:rPr>
        <w:rFonts w:ascii="Calibri" w:hAnsi="Calibri"/>
        <w:sz w:val="20"/>
        <w:szCs w:val="20"/>
      </w:rPr>
    </w:pPr>
    <w:r>
      <w:rPr>
        <w:rFonts w:ascii="Calibri" w:hAnsi="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BF796" w14:textId="77777777" w:rsidR="002B5165" w:rsidRDefault="002B5165">
      <w:r>
        <w:separator/>
      </w:r>
    </w:p>
  </w:footnote>
  <w:footnote w:type="continuationSeparator" w:id="0">
    <w:p w14:paraId="224D631B" w14:textId="77777777" w:rsidR="002B5165" w:rsidRDefault="002B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AE8D" w14:textId="6FB34032" w:rsidR="00863B8D" w:rsidRPr="00200D1F" w:rsidRDefault="00200D1F" w:rsidP="00200D1F">
    <w:pPr>
      <w:pStyle w:val="Header"/>
      <w:jc w:val="right"/>
      <w:rPr>
        <w:sz w:val="20"/>
        <w:szCs w:val="20"/>
      </w:rPr>
    </w:pPr>
    <w:r w:rsidRPr="00200D1F">
      <w:rPr>
        <w:rFonts w:ascii="Calibri" w:hAnsi="Calibri"/>
        <w:color w:val="775431"/>
        <w:sz w:val="20"/>
        <w:szCs w:val="20"/>
      </w:rPr>
      <w:t>Isle of Man Financial Services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C22"/>
    <w:multiLevelType w:val="multilevel"/>
    <w:tmpl w:val="68A85784"/>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bullet"/>
      <w:lvlText w:val=""/>
      <w:lvlJc w:val="left"/>
      <w:pPr>
        <w:tabs>
          <w:tab w:val="num" w:pos="1647"/>
        </w:tabs>
        <w:ind w:left="1647" w:hanging="567"/>
      </w:pPr>
      <w:rPr>
        <w:rFonts w:ascii="Symbol" w:hAnsi="Symbol"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5B3845"/>
    <w:multiLevelType w:val="hybridMultilevel"/>
    <w:tmpl w:val="66820CEA"/>
    <w:lvl w:ilvl="0" w:tplc="7FE84DE4">
      <w:start w:val="1"/>
      <w:numFmt w:val="bullet"/>
      <w:lvlText w:val=""/>
      <w:lvlJc w:val="left"/>
      <w:pPr>
        <w:tabs>
          <w:tab w:val="num" w:pos="567"/>
        </w:tabs>
        <w:ind w:left="567" w:hanging="567"/>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B64CE"/>
    <w:multiLevelType w:val="hybridMultilevel"/>
    <w:tmpl w:val="BACEF280"/>
    <w:lvl w:ilvl="0" w:tplc="ABC04FD6">
      <w:start w:val="1"/>
      <w:numFmt w:val="decimal"/>
      <w:pStyle w:val="Heading1"/>
      <w:lvlText w:val="%1"/>
      <w:lvlJc w:val="left"/>
      <w:pPr>
        <w:tabs>
          <w:tab w:val="num" w:pos="567"/>
        </w:tabs>
        <w:ind w:left="567" w:hanging="567"/>
      </w:pPr>
      <w:rPr>
        <w:rFonts w:asciiTheme="minorHAnsi" w:hAnsiTheme="minorHAnsi" w:hint="default"/>
        <w:sz w:val="24"/>
        <w:szCs w:val="24"/>
      </w:rPr>
    </w:lvl>
    <w:lvl w:ilvl="1" w:tplc="D018AF70">
      <w:start w:val="1"/>
      <w:numFmt w:val="bullet"/>
      <w:lvlText w:val=""/>
      <w:lvlJc w:val="left"/>
      <w:pPr>
        <w:tabs>
          <w:tab w:val="num" w:pos="1647"/>
        </w:tabs>
        <w:ind w:left="1647" w:hanging="567"/>
      </w:pPr>
      <w:rPr>
        <w:rFonts w:ascii="Symbol" w:hAnsi="Symbol" w:hint="default"/>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CE5E07"/>
    <w:multiLevelType w:val="multilevel"/>
    <w:tmpl w:val="87624EA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bullet"/>
      <w:lvlText w:val=""/>
      <w:lvlJc w:val="left"/>
      <w:pPr>
        <w:tabs>
          <w:tab w:val="num" w:pos="1647"/>
        </w:tabs>
        <w:ind w:left="1647" w:hanging="567"/>
      </w:pPr>
      <w:rPr>
        <w:rFonts w:ascii="Symbol" w:hAnsi="Symbol"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BD043C"/>
    <w:multiLevelType w:val="multilevel"/>
    <w:tmpl w:val="8BB88A9E"/>
    <w:lvl w:ilvl="0">
      <w:start w:val="1"/>
      <w:numFmt w:val="lowerLetter"/>
      <w:lvlText w:val="%1"/>
      <w:lvlJc w:val="left"/>
      <w:pPr>
        <w:tabs>
          <w:tab w:val="num" w:pos="567"/>
        </w:tabs>
        <w:ind w:left="567" w:hanging="567"/>
      </w:pPr>
      <w:rPr>
        <w:rFonts w:ascii="Arial" w:hAnsi="Arial" w:hint="default"/>
        <w:b w:val="0"/>
        <w:i w:val="0"/>
        <w:sz w:val="20"/>
        <w:szCs w:val="20"/>
      </w:rPr>
    </w:lvl>
    <w:lvl w:ilvl="1">
      <w:start w:val="1"/>
      <w:numFmt w:val="bullet"/>
      <w:lvlText w:val=""/>
      <w:lvlJc w:val="left"/>
      <w:pPr>
        <w:tabs>
          <w:tab w:val="num" w:pos="1704"/>
        </w:tabs>
        <w:ind w:left="1704" w:hanging="624"/>
      </w:pPr>
      <w:rPr>
        <w:rFonts w:ascii="Symbol" w:hAnsi="Symbol" w:hint="default"/>
        <w:b w:val="0"/>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4D741B"/>
    <w:multiLevelType w:val="hybridMultilevel"/>
    <w:tmpl w:val="1D4E794E"/>
    <w:lvl w:ilvl="0" w:tplc="A330FF90">
      <w:start w:val="1"/>
      <w:numFmt w:val="bullet"/>
      <w:pStyle w:val="StyleBulleted"/>
      <w:lvlText w:val=""/>
      <w:lvlJc w:val="left"/>
      <w:pPr>
        <w:tabs>
          <w:tab w:val="num" w:pos="567"/>
        </w:tabs>
        <w:ind w:left="567" w:hanging="56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054"/>
    <w:multiLevelType w:val="multilevel"/>
    <w:tmpl w:val="17FEC1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bullet"/>
      <w:lvlText w:val=""/>
      <w:lvlJc w:val="left"/>
      <w:pPr>
        <w:tabs>
          <w:tab w:val="num" w:pos="1647"/>
        </w:tabs>
        <w:ind w:left="1647" w:hanging="567"/>
      </w:pPr>
      <w:rPr>
        <w:rFonts w:ascii="Symbol" w:hAnsi="Symbol"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5A50EF"/>
    <w:multiLevelType w:val="multilevel"/>
    <w:tmpl w:val="42F28D4A"/>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bullet"/>
      <w:lvlText w:val=""/>
      <w:lvlJc w:val="left"/>
      <w:pPr>
        <w:tabs>
          <w:tab w:val="num" w:pos="1647"/>
        </w:tabs>
        <w:ind w:left="1647" w:hanging="567"/>
      </w:pPr>
      <w:rPr>
        <w:rFonts w:ascii="Symbol" w:hAnsi="Symbol"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F14C6B"/>
    <w:multiLevelType w:val="hybridMultilevel"/>
    <w:tmpl w:val="80769D6C"/>
    <w:lvl w:ilvl="0" w:tplc="9F981F7A">
      <w:start w:val="1"/>
      <w:numFmt w:val="bullet"/>
      <w:lvlText w:val=""/>
      <w:lvlJc w:val="left"/>
      <w:pPr>
        <w:tabs>
          <w:tab w:val="num" w:pos="851"/>
        </w:tabs>
        <w:ind w:left="851" w:hanging="284"/>
      </w:pPr>
      <w:rPr>
        <w:rFonts w:ascii="Symbol" w:hAnsi="Symbol" w:hint="default"/>
        <w:b w:val="0"/>
        <w:i w:val="0"/>
        <w:color w:val="auto"/>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4D7B70"/>
    <w:multiLevelType w:val="hybridMultilevel"/>
    <w:tmpl w:val="C1D20D60"/>
    <w:lvl w:ilvl="0" w:tplc="624C8930">
      <w:start w:val="1"/>
      <w:numFmt w:val="decimal"/>
      <w:lvlText w:val="%1"/>
      <w:lvlJc w:val="left"/>
      <w:pPr>
        <w:tabs>
          <w:tab w:val="num" w:pos="567"/>
        </w:tabs>
        <w:ind w:left="567" w:hanging="567"/>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C65B8B"/>
    <w:multiLevelType w:val="hybridMultilevel"/>
    <w:tmpl w:val="429E0F88"/>
    <w:lvl w:ilvl="0" w:tplc="7A1AAA9E">
      <w:start w:val="1"/>
      <w:numFmt w:val="decimal"/>
      <w:lvlText w:val="%1"/>
      <w:lvlJc w:val="left"/>
      <w:pPr>
        <w:tabs>
          <w:tab w:val="num" w:pos="567"/>
        </w:tabs>
        <w:ind w:left="567" w:hanging="567"/>
      </w:pPr>
      <w:rPr>
        <w:rFonts w:ascii="Arial" w:hAnsi="Arial" w:hint="default"/>
        <w:b w:val="0"/>
        <w:i w:val="0"/>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FC12B8"/>
    <w:multiLevelType w:val="hybridMultilevel"/>
    <w:tmpl w:val="1FB82B48"/>
    <w:lvl w:ilvl="0" w:tplc="8944870A">
      <w:start w:val="1"/>
      <w:numFmt w:val="lowerLetter"/>
      <w:lvlText w:val="%1"/>
      <w:lvlJc w:val="left"/>
      <w:pPr>
        <w:tabs>
          <w:tab w:val="num" w:pos="567"/>
        </w:tabs>
        <w:ind w:left="567" w:hanging="567"/>
      </w:pPr>
      <w:rPr>
        <w:rFonts w:ascii="Arial" w:hAnsi="Arial" w:hint="default"/>
        <w:b w:val="0"/>
        <w:i w:val="0"/>
        <w:sz w:val="20"/>
        <w:szCs w:val="20"/>
      </w:rPr>
    </w:lvl>
    <w:lvl w:ilvl="1" w:tplc="AAF60D46">
      <w:start w:val="1"/>
      <w:numFmt w:val="bullet"/>
      <w:lvlText w:val=""/>
      <w:lvlJc w:val="left"/>
      <w:pPr>
        <w:tabs>
          <w:tab w:val="num" w:pos="1704"/>
        </w:tabs>
        <w:ind w:left="1704" w:hanging="624"/>
      </w:pPr>
      <w:rPr>
        <w:rFonts w:ascii="Symbol" w:hAnsi="Symbol" w:hint="default"/>
        <w:b w:val="0"/>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E32847"/>
    <w:multiLevelType w:val="hybridMultilevel"/>
    <w:tmpl w:val="1972A394"/>
    <w:lvl w:ilvl="0" w:tplc="5ED6B594">
      <w:start w:val="1"/>
      <w:numFmt w:val="bullet"/>
      <w:lvlText w:val=""/>
      <w:lvlJc w:val="left"/>
      <w:pPr>
        <w:tabs>
          <w:tab w:val="num" w:pos="567"/>
        </w:tabs>
        <w:ind w:left="567" w:hanging="567"/>
      </w:pPr>
      <w:rPr>
        <w:rFonts w:ascii="Symbol" w:hAnsi="Symbol" w:hint="default"/>
        <w:color w:val="auto"/>
      </w:rPr>
    </w:lvl>
    <w:lvl w:ilvl="1" w:tplc="FEAA7E46">
      <w:start w:val="1"/>
      <w:numFmt w:val="lowerLetter"/>
      <w:lvlText w:val="%2"/>
      <w:lvlJc w:val="left"/>
      <w:pPr>
        <w:tabs>
          <w:tab w:val="num" w:pos="567"/>
        </w:tabs>
        <w:ind w:left="567" w:hanging="567"/>
      </w:pPr>
      <w:rPr>
        <w:rFonts w:ascii="Arial" w:hAnsi="Aria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12525"/>
    <w:multiLevelType w:val="hybridMultilevel"/>
    <w:tmpl w:val="662055F4"/>
    <w:lvl w:ilvl="0" w:tplc="9F981F7A">
      <w:start w:val="1"/>
      <w:numFmt w:val="bullet"/>
      <w:lvlText w:val=""/>
      <w:lvlJc w:val="left"/>
      <w:pPr>
        <w:tabs>
          <w:tab w:val="num" w:pos="851"/>
        </w:tabs>
        <w:ind w:left="851" w:hanging="284"/>
      </w:pPr>
      <w:rPr>
        <w:rFonts w:ascii="Symbol" w:hAnsi="Symbol" w:hint="default"/>
        <w:b w:val="0"/>
        <w:i w:val="0"/>
        <w:color w:val="auto"/>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CB7158"/>
    <w:multiLevelType w:val="hybridMultilevel"/>
    <w:tmpl w:val="351E2038"/>
    <w:lvl w:ilvl="0" w:tplc="5ED6B59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32E4D"/>
    <w:multiLevelType w:val="hybridMultilevel"/>
    <w:tmpl w:val="F3C67FC2"/>
    <w:lvl w:ilvl="0" w:tplc="48903714">
      <w:start w:val="1"/>
      <w:numFmt w:val="bullet"/>
      <w:lvlText w:val=""/>
      <w:lvlJc w:val="left"/>
      <w:pPr>
        <w:tabs>
          <w:tab w:val="num" w:pos="567"/>
        </w:tabs>
        <w:ind w:left="567" w:hanging="567"/>
      </w:pPr>
      <w:rPr>
        <w:rFonts w:ascii="Symbol" w:hAnsi="Symbol" w:hint="default"/>
        <w:b w:val="0"/>
        <w:i w:val="0"/>
        <w:color w:val="auto"/>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20659E"/>
    <w:multiLevelType w:val="hybridMultilevel"/>
    <w:tmpl w:val="43CEC186"/>
    <w:lvl w:ilvl="0" w:tplc="0504D192">
      <w:start w:val="1"/>
      <w:numFmt w:val="lowerLetter"/>
      <w:lvlText w:val="%1"/>
      <w:lvlJc w:val="left"/>
      <w:pPr>
        <w:tabs>
          <w:tab w:val="num" w:pos="567"/>
        </w:tabs>
        <w:ind w:left="567" w:hanging="567"/>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A0015A"/>
    <w:multiLevelType w:val="hybridMultilevel"/>
    <w:tmpl w:val="FC58569A"/>
    <w:lvl w:ilvl="0" w:tplc="4890371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D7BBC"/>
    <w:multiLevelType w:val="hybridMultilevel"/>
    <w:tmpl w:val="4DDE9CA6"/>
    <w:lvl w:ilvl="0" w:tplc="1C787454">
      <w:start w:val="1"/>
      <w:numFmt w:val="bullet"/>
      <w:lvlText w:val=""/>
      <w:lvlJc w:val="left"/>
      <w:pPr>
        <w:tabs>
          <w:tab w:val="num" w:pos="567"/>
        </w:tabs>
        <w:ind w:left="567" w:hanging="567"/>
      </w:pPr>
      <w:rPr>
        <w:rFonts w:ascii="Symbol" w:hAnsi="Symbol" w:hint="default"/>
        <w:b w:val="0"/>
        <w:i w:val="0"/>
        <w:color w:val="auto"/>
        <w:sz w:val="20"/>
        <w:szCs w:val="20"/>
      </w:rPr>
    </w:lvl>
    <w:lvl w:ilvl="1" w:tplc="AAF60D46">
      <w:start w:val="1"/>
      <w:numFmt w:val="bullet"/>
      <w:lvlText w:val=""/>
      <w:lvlJc w:val="left"/>
      <w:pPr>
        <w:tabs>
          <w:tab w:val="num" w:pos="1704"/>
        </w:tabs>
        <w:ind w:left="1704" w:hanging="624"/>
      </w:pPr>
      <w:rPr>
        <w:rFonts w:ascii="Symbol" w:hAnsi="Symbol" w:hint="default"/>
        <w:b w:val="0"/>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AC29DB"/>
    <w:multiLevelType w:val="hybridMultilevel"/>
    <w:tmpl w:val="FEF81BA6"/>
    <w:lvl w:ilvl="0" w:tplc="4890371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55A37"/>
    <w:multiLevelType w:val="hybridMultilevel"/>
    <w:tmpl w:val="160C4B78"/>
    <w:lvl w:ilvl="0" w:tplc="63CAC33A">
      <w:start w:val="1"/>
      <w:numFmt w:val="bullet"/>
      <w:lvlText w:val=""/>
      <w:lvlJc w:val="left"/>
      <w:pPr>
        <w:tabs>
          <w:tab w:val="num" w:pos="851"/>
        </w:tabs>
        <w:ind w:left="851" w:hanging="284"/>
      </w:pPr>
      <w:rPr>
        <w:rFonts w:ascii="Symbol" w:hAnsi="Symbol" w:hint="default"/>
        <w:b w:val="0"/>
        <w:i w:val="0"/>
        <w:color w:val="auto"/>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19000E"/>
    <w:multiLevelType w:val="hybridMultilevel"/>
    <w:tmpl w:val="A6C07DC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0139D"/>
    <w:multiLevelType w:val="hybridMultilevel"/>
    <w:tmpl w:val="66A2DD46"/>
    <w:lvl w:ilvl="0" w:tplc="4890371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73F69"/>
    <w:multiLevelType w:val="hybridMultilevel"/>
    <w:tmpl w:val="B9383586"/>
    <w:lvl w:ilvl="0" w:tplc="9F981F7A">
      <w:start w:val="1"/>
      <w:numFmt w:val="bullet"/>
      <w:lvlText w:val=""/>
      <w:lvlJc w:val="left"/>
      <w:pPr>
        <w:tabs>
          <w:tab w:val="num" w:pos="851"/>
        </w:tabs>
        <w:ind w:left="851" w:hanging="284"/>
      </w:pPr>
      <w:rPr>
        <w:rFonts w:ascii="Symbol" w:hAnsi="Symbol" w:hint="default"/>
        <w:b w:val="0"/>
        <w:i w:val="0"/>
        <w:color w:val="auto"/>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312BDB"/>
    <w:multiLevelType w:val="multilevel"/>
    <w:tmpl w:val="80769D6C"/>
    <w:lvl w:ilvl="0">
      <w:start w:val="1"/>
      <w:numFmt w:val="bullet"/>
      <w:lvlText w:val=""/>
      <w:lvlJc w:val="left"/>
      <w:pPr>
        <w:tabs>
          <w:tab w:val="num" w:pos="851"/>
        </w:tabs>
        <w:ind w:left="851" w:hanging="284"/>
      </w:pPr>
      <w:rPr>
        <w:rFonts w:ascii="Symbol" w:hAnsi="Symbol" w:hint="default"/>
        <w:b w:val="0"/>
        <w:i w:val="0"/>
        <w:color w:val="auto"/>
        <w:sz w:val="20"/>
        <w:szCs w:val="20"/>
      </w:rPr>
    </w:lvl>
    <w:lvl w:ilvl="1">
      <w:start w:val="1"/>
      <w:numFmt w:val="bullet"/>
      <w:lvlText w:val=""/>
      <w:lvlJc w:val="left"/>
      <w:pPr>
        <w:tabs>
          <w:tab w:val="num" w:pos="1647"/>
        </w:tabs>
        <w:ind w:left="1647" w:hanging="567"/>
      </w:pPr>
      <w:rPr>
        <w:rFonts w:ascii="Symbol" w:hAnsi="Symbol"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2B3F78"/>
    <w:multiLevelType w:val="multilevel"/>
    <w:tmpl w:val="A6C07DC2"/>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4F24B8"/>
    <w:multiLevelType w:val="hybridMultilevel"/>
    <w:tmpl w:val="C1B029B8"/>
    <w:lvl w:ilvl="0" w:tplc="E7B6D68E">
      <w:start w:val="1"/>
      <w:numFmt w:val="lowerLetter"/>
      <w:lvlText w:val="%1"/>
      <w:lvlJc w:val="left"/>
      <w:pPr>
        <w:tabs>
          <w:tab w:val="num" w:pos="567"/>
        </w:tabs>
        <w:ind w:left="567" w:hanging="567"/>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19"/>
  </w:num>
  <w:num w:numId="5">
    <w:abstractNumId w:val="1"/>
  </w:num>
  <w:num w:numId="6">
    <w:abstractNumId w:val="2"/>
  </w:num>
  <w:num w:numId="7">
    <w:abstractNumId w:val="12"/>
  </w:num>
  <w:num w:numId="8">
    <w:abstractNumId w:val="14"/>
  </w:num>
  <w:num w:numId="9">
    <w:abstractNumId w:val="10"/>
  </w:num>
  <w:num w:numId="10">
    <w:abstractNumId w:val="8"/>
  </w:num>
  <w:num w:numId="11">
    <w:abstractNumId w:val="20"/>
  </w:num>
  <w:num w:numId="12">
    <w:abstractNumId w:val="15"/>
  </w:num>
  <w:num w:numId="13">
    <w:abstractNumId w:val="22"/>
  </w:num>
  <w:num w:numId="14">
    <w:abstractNumId w:val="17"/>
  </w:num>
  <w:num w:numId="15">
    <w:abstractNumId w:val="11"/>
  </w:num>
  <w:num w:numId="16">
    <w:abstractNumId w:val="18"/>
  </w:num>
  <w:num w:numId="17">
    <w:abstractNumId w:val="21"/>
  </w:num>
  <w:num w:numId="18">
    <w:abstractNumId w:val="25"/>
  </w:num>
  <w:num w:numId="19">
    <w:abstractNumId w:val="3"/>
  </w:num>
  <w:num w:numId="20">
    <w:abstractNumId w:val="4"/>
  </w:num>
  <w:num w:numId="21">
    <w:abstractNumId w:val="5"/>
  </w:num>
  <w:num w:numId="22">
    <w:abstractNumId w:val="24"/>
  </w:num>
  <w:num w:numId="23">
    <w:abstractNumId w:val="13"/>
  </w:num>
  <w:num w:numId="24">
    <w:abstractNumId w:val="23"/>
  </w:num>
  <w:num w:numId="25">
    <w:abstractNumId w:val="7"/>
  </w:num>
  <w:num w:numId="26">
    <w:abstractNumId w:val="0"/>
  </w:num>
  <w:num w:numId="27">
    <w:abstractNumId w:val="6"/>
  </w:num>
  <w:num w:numId="28">
    <w:abstractNumId w:val="2"/>
    <w:lvlOverride w:ilvl="0">
      <w:startOverride w:val="6"/>
    </w:lvlOverride>
  </w:num>
  <w:num w:numId="29">
    <w:abstractNumId w:val="2"/>
    <w:lvlOverride w:ilvl="0">
      <w:startOverride w:val="6"/>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d, Bradley">
    <w15:presenceInfo w15:providerId="None" w15:userId="Ward, Brad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DTSr5/CQgb1jTOKlwM7igUq/aKzmdcoOD0IvW4uDWBVEEII/eKegD3xEJoPjGdSpo8Rlv53DiRPu8uTnMuyFw==" w:salt="CesGJWvTep33l8BShuY0DQ=="/>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10"/>
    <w:rsid w:val="00010A53"/>
    <w:rsid w:val="00010DE4"/>
    <w:rsid w:val="00033E85"/>
    <w:rsid w:val="000343C1"/>
    <w:rsid w:val="00036B9C"/>
    <w:rsid w:val="0005011A"/>
    <w:rsid w:val="000530BC"/>
    <w:rsid w:val="00064D0A"/>
    <w:rsid w:val="000822FA"/>
    <w:rsid w:val="000A1245"/>
    <w:rsid w:val="000A28E0"/>
    <w:rsid w:val="000B37CC"/>
    <w:rsid w:val="000B385A"/>
    <w:rsid w:val="000D4436"/>
    <w:rsid w:val="000F5D1C"/>
    <w:rsid w:val="0010508D"/>
    <w:rsid w:val="0011358D"/>
    <w:rsid w:val="00120120"/>
    <w:rsid w:val="001261A4"/>
    <w:rsid w:val="001345C7"/>
    <w:rsid w:val="00152423"/>
    <w:rsid w:val="00154A6A"/>
    <w:rsid w:val="00155302"/>
    <w:rsid w:val="001804BD"/>
    <w:rsid w:val="00186C22"/>
    <w:rsid w:val="00190C2E"/>
    <w:rsid w:val="0019256A"/>
    <w:rsid w:val="001A7FFD"/>
    <w:rsid w:val="001D0B6D"/>
    <w:rsid w:val="001E2630"/>
    <w:rsid w:val="001F5B04"/>
    <w:rsid w:val="00200D1F"/>
    <w:rsid w:val="0020133F"/>
    <w:rsid w:val="002247C7"/>
    <w:rsid w:val="00237ABB"/>
    <w:rsid w:val="00244EC4"/>
    <w:rsid w:val="0025230C"/>
    <w:rsid w:val="00252ADB"/>
    <w:rsid w:val="00262F7E"/>
    <w:rsid w:val="00266152"/>
    <w:rsid w:val="00276C93"/>
    <w:rsid w:val="00293814"/>
    <w:rsid w:val="002A1D58"/>
    <w:rsid w:val="002B0B4A"/>
    <w:rsid w:val="002B5165"/>
    <w:rsid w:val="002B701D"/>
    <w:rsid w:val="002C2139"/>
    <w:rsid w:val="002F47CB"/>
    <w:rsid w:val="002F4D1B"/>
    <w:rsid w:val="002F55B8"/>
    <w:rsid w:val="00300831"/>
    <w:rsid w:val="0030314C"/>
    <w:rsid w:val="003034F1"/>
    <w:rsid w:val="003124CD"/>
    <w:rsid w:val="00332317"/>
    <w:rsid w:val="00333BBC"/>
    <w:rsid w:val="0033479E"/>
    <w:rsid w:val="00341986"/>
    <w:rsid w:val="00342D43"/>
    <w:rsid w:val="00350840"/>
    <w:rsid w:val="00372A0B"/>
    <w:rsid w:val="00374875"/>
    <w:rsid w:val="003A4037"/>
    <w:rsid w:val="003C09CF"/>
    <w:rsid w:val="003C331E"/>
    <w:rsid w:val="003F27EF"/>
    <w:rsid w:val="00412428"/>
    <w:rsid w:val="00415784"/>
    <w:rsid w:val="0042684D"/>
    <w:rsid w:val="004361F2"/>
    <w:rsid w:val="0046552A"/>
    <w:rsid w:val="00495882"/>
    <w:rsid w:val="00495B5B"/>
    <w:rsid w:val="004A4459"/>
    <w:rsid w:val="004C231D"/>
    <w:rsid w:val="004C74FB"/>
    <w:rsid w:val="004E5D05"/>
    <w:rsid w:val="004F48C3"/>
    <w:rsid w:val="005042D4"/>
    <w:rsid w:val="00510680"/>
    <w:rsid w:val="00522076"/>
    <w:rsid w:val="00545694"/>
    <w:rsid w:val="005626B3"/>
    <w:rsid w:val="00567463"/>
    <w:rsid w:val="005768D4"/>
    <w:rsid w:val="005C0C4B"/>
    <w:rsid w:val="005D12D5"/>
    <w:rsid w:val="005D358E"/>
    <w:rsid w:val="005E4851"/>
    <w:rsid w:val="005E60EE"/>
    <w:rsid w:val="005F272A"/>
    <w:rsid w:val="005F32A6"/>
    <w:rsid w:val="005F6333"/>
    <w:rsid w:val="00611AFA"/>
    <w:rsid w:val="0061479D"/>
    <w:rsid w:val="0062374E"/>
    <w:rsid w:val="00625D5A"/>
    <w:rsid w:val="00653A29"/>
    <w:rsid w:val="00676CB2"/>
    <w:rsid w:val="00690251"/>
    <w:rsid w:val="00696189"/>
    <w:rsid w:val="006A3044"/>
    <w:rsid w:val="006B61BA"/>
    <w:rsid w:val="006D069A"/>
    <w:rsid w:val="006E1A3D"/>
    <w:rsid w:val="006F375F"/>
    <w:rsid w:val="00704206"/>
    <w:rsid w:val="0071217B"/>
    <w:rsid w:val="00721ABB"/>
    <w:rsid w:val="00744D4E"/>
    <w:rsid w:val="0075148B"/>
    <w:rsid w:val="00760D5D"/>
    <w:rsid w:val="007656C5"/>
    <w:rsid w:val="00773F5C"/>
    <w:rsid w:val="007841CC"/>
    <w:rsid w:val="007A1CE9"/>
    <w:rsid w:val="007B2D30"/>
    <w:rsid w:val="007B3DAB"/>
    <w:rsid w:val="007B5D35"/>
    <w:rsid w:val="007D1E34"/>
    <w:rsid w:val="007D6E91"/>
    <w:rsid w:val="007F368D"/>
    <w:rsid w:val="00804DB4"/>
    <w:rsid w:val="00805800"/>
    <w:rsid w:val="00810C2E"/>
    <w:rsid w:val="0083796A"/>
    <w:rsid w:val="0085618C"/>
    <w:rsid w:val="008562AC"/>
    <w:rsid w:val="00857A42"/>
    <w:rsid w:val="00863B8D"/>
    <w:rsid w:val="008923F4"/>
    <w:rsid w:val="008B398D"/>
    <w:rsid w:val="008B4A3E"/>
    <w:rsid w:val="008C2400"/>
    <w:rsid w:val="008C55D4"/>
    <w:rsid w:val="008F7889"/>
    <w:rsid w:val="00901610"/>
    <w:rsid w:val="0092150B"/>
    <w:rsid w:val="00923860"/>
    <w:rsid w:val="0092590C"/>
    <w:rsid w:val="00936CF7"/>
    <w:rsid w:val="00950141"/>
    <w:rsid w:val="009535DC"/>
    <w:rsid w:val="00991F7B"/>
    <w:rsid w:val="009F43AE"/>
    <w:rsid w:val="009F4AB0"/>
    <w:rsid w:val="00A04D20"/>
    <w:rsid w:val="00A07360"/>
    <w:rsid w:val="00A25310"/>
    <w:rsid w:val="00A33CA3"/>
    <w:rsid w:val="00A35F4F"/>
    <w:rsid w:val="00A42A98"/>
    <w:rsid w:val="00A44D3A"/>
    <w:rsid w:val="00A52BAF"/>
    <w:rsid w:val="00A60490"/>
    <w:rsid w:val="00A610D6"/>
    <w:rsid w:val="00A6282C"/>
    <w:rsid w:val="00A63785"/>
    <w:rsid w:val="00A648E9"/>
    <w:rsid w:val="00A8373E"/>
    <w:rsid w:val="00A84812"/>
    <w:rsid w:val="00A86CBD"/>
    <w:rsid w:val="00A94A01"/>
    <w:rsid w:val="00AA520C"/>
    <w:rsid w:val="00AC00E9"/>
    <w:rsid w:val="00AD2B26"/>
    <w:rsid w:val="00AE3D27"/>
    <w:rsid w:val="00AF4CF8"/>
    <w:rsid w:val="00AF70A4"/>
    <w:rsid w:val="00B05AED"/>
    <w:rsid w:val="00B225F1"/>
    <w:rsid w:val="00B3266D"/>
    <w:rsid w:val="00B33509"/>
    <w:rsid w:val="00B3684B"/>
    <w:rsid w:val="00B61217"/>
    <w:rsid w:val="00B737C2"/>
    <w:rsid w:val="00B7538C"/>
    <w:rsid w:val="00B8576A"/>
    <w:rsid w:val="00B90A00"/>
    <w:rsid w:val="00BA301E"/>
    <w:rsid w:val="00BA378A"/>
    <w:rsid w:val="00BA4FC5"/>
    <w:rsid w:val="00BB4399"/>
    <w:rsid w:val="00BC3920"/>
    <w:rsid w:val="00C07A8D"/>
    <w:rsid w:val="00C1796D"/>
    <w:rsid w:val="00C21543"/>
    <w:rsid w:val="00C43F10"/>
    <w:rsid w:val="00C46CFF"/>
    <w:rsid w:val="00C471B7"/>
    <w:rsid w:val="00C47372"/>
    <w:rsid w:val="00C620D9"/>
    <w:rsid w:val="00C67D8A"/>
    <w:rsid w:val="00C80B39"/>
    <w:rsid w:val="00C80BDC"/>
    <w:rsid w:val="00C82B55"/>
    <w:rsid w:val="00C87913"/>
    <w:rsid w:val="00C9282B"/>
    <w:rsid w:val="00CA30B2"/>
    <w:rsid w:val="00CA4697"/>
    <w:rsid w:val="00CE0BED"/>
    <w:rsid w:val="00CF1683"/>
    <w:rsid w:val="00D01377"/>
    <w:rsid w:val="00D01CC4"/>
    <w:rsid w:val="00D02F79"/>
    <w:rsid w:val="00D03F88"/>
    <w:rsid w:val="00D23BB6"/>
    <w:rsid w:val="00D316C7"/>
    <w:rsid w:val="00D37CEE"/>
    <w:rsid w:val="00D42D9E"/>
    <w:rsid w:val="00D575B1"/>
    <w:rsid w:val="00D8109A"/>
    <w:rsid w:val="00DA68BE"/>
    <w:rsid w:val="00DA73D1"/>
    <w:rsid w:val="00DD1C5E"/>
    <w:rsid w:val="00DE0BFD"/>
    <w:rsid w:val="00DF7147"/>
    <w:rsid w:val="00E05998"/>
    <w:rsid w:val="00E05B4C"/>
    <w:rsid w:val="00E141FA"/>
    <w:rsid w:val="00E14F3E"/>
    <w:rsid w:val="00E171B0"/>
    <w:rsid w:val="00E74EFD"/>
    <w:rsid w:val="00E760E7"/>
    <w:rsid w:val="00E92D4D"/>
    <w:rsid w:val="00EA7DB3"/>
    <w:rsid w:val="00EB4114"/>
    <w:rsid w:val="00EC0A9A"/>
    <w:rsid w:val="00EE6896"/>
    <w:rsid w:val="00EF52A3"/>
    <w:rsid w:val="00EF6C56"/>
    <w:rsid w:val="00F02E97"/>
    <w:rsid w:val="00F11602"/>
    <w:rsid w:val="00F31D92"/>
    <w:rsid w:val="00F3222F"/>
    <w:rsid w:val="00F505A7"/>
    <w:rsid w:val="00F534BC"/>
    <w:rsid w:val="00F66DC1"/>
    <w:rsid w:val="00F71D30"/>
    <w:rsid w:val="00F83978"/>
    <w:rsid w:val="00FA1598"/>
    <w:rsid w:val="00FA4482"/>
    <w:rsid w:val="00FD0AD5"/>
    <w:rsid w:val="00FD159D"/>
    <w:rsid w:val="00FD2B43"/>
    <w:rsid w:val="00FD5B01"/>
    <w:rsid w:val="00FE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6C50DE1"/>
  <w15:chartTrackingRefBased/>
  <w15:docId w15:val="{08A1053C-E14E-42C2-B42A-D9024DAA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qFormat/>
    <w:rsid w:val="00D316C7"/>
    <w:pPr>
      <w:keepNext/>
      <w:numPr>
        <w:numId w:val="6"/>
      </w:numPr>
      <w:outlineLvl w:val="0"/>
    </w:pPr>
    <w:rPr>
      <w:rFonts w:cs="Arial"/>
      <w:b/>
      <w:bCs/>
      <w:color w:val="FFFFFF"/>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08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505A7"/>
    <w:pPr>
      <w:widowControl w:val="0"/>
      <w:autoSpaceDE w:val="0"/>
      <w:autoSpaceDN w:val="0"/>
      <w:adjustRightInd w:val="0"/>
    </w:pPr>
    <w:rPr>
      <w:rFonts w:ascii="Stone Sans" w:hAnsi="Stone Sans" w:cs="Stone Sans"/>
      <w:color w:val="000000"/>
      <w:sz w:val="24"/>
      <w:szCs w:val="24"/>
    </w:rPr>
  </w:style>
  <w:style w:type="paragraph" w:customStyle="1" w:styleId="CM8">
    <w:name w:val="CM8"/>
    <w:basedOn w:val="Default"/>
    <w:next w:val="Default"/>
    <w:rsid w:val="00F505A7"/>
    <w:pPr>
      <w:spacing w:after="573"/>
    </w:pPr>
    <w:rPr>
      <w:color w:val="auto"/>
    </w:rPr>
  </w:style>
  <w:style w:type="paragraph" w:customStyle="1" w:styleId="CM9">
    <w:name w:val="CM9"/>
    <w:basedOn w:val="Default"/>
    <w:next w:val="Default"/>
    <w:link w:val="CM9Char"/>
    <w:rsid w:val="00F505A7"/>
    <w:pPr>
      <w:spacing w:after="67"/>
    </w:pPr>
  </w:style>
  <w:style w:type="paragraph" w:customStyle="1" w:styleId="CM1">
    <w:name w:val="CM1"/>
    <w:basedOn w:val="Default"/>
    <w:next w:val="Default"/>
    <w:rsid w:val="00F505A7"/>
    <w:pPr>
      <w:spacing w:line="240" w:lineRule="atLeast"/>
    </w:pPr>
    <w:rPr>
      <w:color w:val="auto"/>
    </w:rPr>
  </w:style>
  <w:style w:type="paragraph" w:customStyle="1" w:styleId="CM10">
    <w:name w:val="CM10"/>
    <w:basedOn w:val="Default"/>
    <w:next w:val="Default"/>
    <w:rsid w:val="00F505A7"/>
    <w:pPr>
      <w:spacing w:after="485"/>
    </w:pPr>
    <w:rPr>
      <w:color w:val="auto"/>
    </w:rPr>
  </w:style>
  <w:style w:type="character" w:customStyle="1" w:styleId="DefaultChar">
    <w:name w:val="Default Char"/>
    <w:basedOn w:val="DefaultParagraphFont"/>
    <w:link w:val="Default"/>
    <w:rsid w:val="00F505A7"/>
    <w:rPr>
      <w:rFonts w:ascii="Stone Sans" w:hAnsi="Stone Sans" w:cs="Stone Sans"/>
      <w:color w:val="000000"/>
      <w:sz w:val="24"/>
      <w:szCs w:val="24"/>
      <w:lang w:val="en-GB" w:eastAsia="en-GB" w:bidi="ar-SA"/>
    </w:rPr>
  </w:style>
  <w:style w:type="character" w:customStyle="1" w:styleId="CM9Char">
    <w:name w:val="CM9 Char"/>
    <w:basedOn w:val="DefaultChar"/>
    <w:link w:val="CM9"/>
    <w:rsid w:val="00F505A7"/>
    <w:rPr>
      <w:rFonts w:ascii="Stone Sans" w:hAnsi="Stone Sans" w:cs="Stone Sans"/>
      <w:color w:val="000000"/>
      <w:sz w:val="24"/>
      <w:szCs w:val="24"/>
      <w:lang w:val="en-GB" w:eastAsia="en-GB" w:bidi="ar-SA"/>
    </w:rPr>
  </w:style>
  <w:style w:type="character" w:styleId="PageNumber">
    <w:name w:val="page number"/>
    <w:basedOn w:val="DefaultParagraphFont"/>
    <w:rsid w:val="00F505A7"/>
  </w:style>
  <w:style w:type="paragraph" w:customStyle="1" w:styleId="StyleHeading1Left0cmFirstline0cm">
    <w:name w:val="Style Heading 1 + Left:  0 cm First line:  0 cm"/>
    <w:basedOn w:val="Heading1"/>
    <w:rsid w:val="00676CB2"/>
    <w:pPr>
      <w:shd w:val="clear" w:color="auto" w:fill="E6E6E6"/>
      <w:ind w:left="0" w:firstLine="0"/>
    </w:pPr>
    <w:rPr>
      <w:rFonts w:cs="Times New Roman"/>
      <w:szCs w:val="20"/>
    </w:rPr>
  </w:style>
  <w:style w:type="paragraph" w:customStyle="1" w:styleId="StyleHeading1Left0cmFirstline0cm1">
    <w:name w:val="Style Heading 1 + Left:  0 cm First line:  0 cm1"/>
    <w:basedOn w:val="Heading1"/>
    <w:rsid w:val="00D316C7"/>
    <w:pPr>
      <w:ind w:left="0" w:firstLine="0"/>
    </w:pPr>
    <w:rPr>
      <w:rFonts w:cs="Times New Roman"/>
      <w:szCs w:val="20"/>
    </w:rPr>
  </w:style>
  <w:style w:type="character" w:styleId="FollowedHyperlink">
    <w:name w:val="FollowedHyperlink"/>
    <w:basedOn w:val="DefaultParagraphFont"/>
    <w:rsid w:val="00625D5A"/>
    <w:rPr>
      <w:color w:val="800080"/>
      <w:u w:val="single"/>
    </w:rPr>
  </w:style>
  <w:style w:type="paragraph" w:styleId="BalloonText">
    <w:name w:val="Balloon Text"/>
    <w:basedOn w:val="Normal"/>
    <w:semiHidden/>
    <w:rsid w:val="0042684D"/>
    <w:rPr>
      <w:rFonts w:ascii="Tahoma" w:hAnsi="Tahoma" w:cs="Tahoma"/>
      <w:sz w:val="16"/>
      <w:szCs w:val="16"/>
    </w:rPr>
  </w:style>
  <w:style w:type="paragraph" w:customStyle="1" w:styleId="StyleStyleHeading1Left0cmFirstline0cm1CustomCol">
    <w:name w:val="Style Style Heading 1 + Left:  0 cm First line:  0 cm1 + Custom Col..."/>
    <w:basedOn w:val="StyleHeading1Left0cmFirstline0cm1"/>
    <w:rsid w:val="000530BC"/>
    <w:pPr>
      <w:spacing w:before="240" w:after="240"/>
    </w:pPr>
    <w:rPr>
      <w:color w:val="CC0000"/>
      <w:sz w:val="22"/>
    </w:rPr>
  </w:style>
  <w:style w:type="paragraph" w:customStyle="1" w:styleId="StyleBulleted">
    <w:name w:val="Style Bulleted"/>
    <w:basedOn w:val="Normal"/>
    <w:rsid w:val="007B5D35"/>
    <w:pPr>
      <w:numPr>
        <w:numId w:val="21"/>
      </w:numPr>
    </w:pPr>
  </w:style>
  <w:style w:type="character" w:styleId="Hyperlink">
    <w:name w:val="Hyperlink"/>
    <w:basedOn w:val="DefaultParagraphFont"/>
    <w:rsid w:val="00152423"/>
    <w:rPr>
      <w:color w:val="0000FF"/>
      <w:u w:val="single"/>
    </w:rPr>
  </w:style>
  <w:style w:type="character" w:customStyle="1" w:styleId="FooterChar">
    <w:name w:val="Footer Char"/>
    <w:basedOn w:val="DefaultParagraphFont"/>
    <w:link w:val="Footer"/>
    <w:uiPriority w:val="99"/>
    <w:rsid w:val="00200D1F"/>
    <w:rPr>
      <w:rFonts w:ascii="Arial" w:hAnsi="Arial"/>
      <w:sz w:val="22"/>
      <w:szCs w:val="22"/>
    </w:rPr>
  </w:style>
  <w:style w:type="character" w:customStyle="1" w:styleId="HeaderChar">
    <w:name w:val="Header Char"/>
    <w:basedOn w:val="DefaultParagraphFont"/>
    <w:link w:val="Header"/>
    <w:rsid w:val="00BC3920"/>
    <w:rPr>
      <w:rFonts w:ascii="Arial" w:hAnsi="Arial"/>
      <w:sz w:val="22"/>
      <w:szCs w:val="22"/>
    </w:rPr>
  </w:style>
  <w:style w:type="paragraph" w:customStyle="1" w:styleId="Documenttitle">
    <w:name w:val="Document title"/>
    <w:basedOn w:val="Normal"/>
    <w:rsid w:val="00BC3920"/>
    <w:pPr>
      <w:spacing w:before="1680" w:after="240"/>
      <w:ind w:left="567"/>
    </w:pPr>
    <w:rPr>
      <w:b/>
      <w:bCs/>
      <w:caps/>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omfsa.i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omfsa.im/terms-conditions/privacy-policy/"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omfsa.im/terms-conditions/privacy-polic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td1pb\Local%20Settings\Temporary%20Internet%20Files\OLK8C\CAH%20lette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FSC Confidential Policy Document" ma:contentTypeID="0x0101000BE923759A44954D856837249B59CDE803F20800A074DD650A9FD94681F5461B0400E827" ma:contentTypeVersion="14" ma:contentTypeDescription="" ma:contentTypeScope="" ma:versionID="dbba382a558d5f8c56d1a3345a327eec">
  <xsd:schema xmlns:xsd="http://www.w3.org/2001/XMLSchema" xmlns:xs="http://www.w3.org/2001/XMLSchema" xmlns:p="http://schemas.microsoft.com/office/2006/metadata/properties" xmlns:ns2="94f020f8-5d01-461d-8056-85bd07e0ced7" targetNamespace="http://schemas.microsoft.com/office/2006/metadata/properties" ma:root="true" ma:fieldsID="21545148b14d345d780b2a1e8d6241c7" ns2:_="">
    <xsd:import namespace="94f020f8-5d01-461d-8056-85bd07e0ced7"/>
    <xsd:element name="properties">
      <xsd:complexType>
        <xsd:sequence>
          <xsd:element name="documentManagement">
            <xsd:complexType>
              <xsd:all>
                <xsd:element ref="ns2:Document_x0020_Description" minOccurs="0"/>
                <xsd:element ref="ns2:Document_x0020_Owner" minOccurs="0"/>
                <xsd:element ref="ns2:ConfidentialPolicyCategory" minOccurs="0"/>
                <xsd:element ref="ns2:Confidential_x0020_Policy_x0020_Document_x0020_Type"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ma:readOnly="false">
      <xsd:simpleType>
        <xsd:restriction base="dms:Note">
          <xsd:maxLength value="255"/>
        </xsd:restriction>
      </xsd:simpleType>
    </xsd:element>
    <xsd:element name="Document_x0020_Owner" ma:index="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fidentialPolicyCategory" ma:index="4" nillable="true" ma:displayName="Confidential Policy Category" ma:format="Dropdown" ma:internalName="ConfidentialPolicyCategory" ma:readOnly="false">
      <xsd:simpleType>
        <xsd:restriction base="dms:Choice">
          <xsd:enumeration value="Accounting date extensions"/>
          <xsd:enumeration value="Auditor Oversight"/>
          <xsd:enumeration value="Auditor's under s14E"/>
          <xsd:enumeration value="Auditors General"/>
          <xsd:enumeration value="CoPAGI"/>
          <xsd:enumeration value="Complaints"/>
          <xsd:enumeration value="CSO"/>
          <xsd:enumeration value="Data Protection"/>
          <xsd:enumeration value="DSAR"/>
          <xsd:enumeration value="FDG"/>
          <xsd:enumeration value="Human Directors"/>
          <xsd:enumeration value="Income Tax"/>
          <xsd:enumeration value="Recognised Auditor"/>
        </xsd:restriction>
      </xsd:simpleType>
    </xsd:element>
    <xsd:element name="Confidential_x0020_Policy_x0020_Document_x0020_Type" ma:index="5" nillable="true" ma:displayName="Confidential Policy Document Type" ma:format="Dropdown" ma:internalName="Confidential_x0020_Policy_x0020_Document_x0020_Type" ma:readOnly="false">
      <xsd:simpleType>
        <xsd:restriction base="dms:Choice">
          <xsd:enumeration value="Annual Return"/>
          <xsd:enumeration value="Log"/>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fidential_x0020_Policy_x0020_Document_x0020_Type xmlns="94f020f8-5d01-461d-8056-85bd07e0ced7" xsi:nil="true"/>
    <Document_x0020_Description xmlns="94f020f8-5d01-461d-8056-85bd07e0ced7">&lt;div&gt;&lt;/div&gt;</Document_x0020_Description>
    <ConfidentialPolicyCategory xmlns="94f020f8-5d01-461d-8056-85bd07e0ced7">Recognised Auditor</ConfidentialPolicyCategory>
    <Document_x0020_Owner xmlns="94f020f8-5d01-461d-8056-85bd07e0ced7">
      <UserInfo>
        <DisplayName>Woolard, Susan</DisplayName>
        <AccountId>83</AccountId>
        <AccountType/>
      </UserInfo>
    </Document_x0020_Owner>
    <Document_x0020_Sensitivity xmlns="94f020f8-5d01-461d-8056-85bd07e0ce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680A-62F0-4BDF-9F02-AD4275243F7A}">
  <ds:schemaRefs>
    <ds:schemaRef ds:uri="http://schemas.microsoft.com/office/2006/metadata/customXsn"/>
  </ds:schemaRefs>
</ds:datastoreItem>
</file>

<file path=customXml/itemProps2.xml><?xml version="1.0" encoding="utf-8"?>
<ds:datastoreItem xmlns:ds="http://schemas.openxmlformats.org/officeDocument/2006/customXml" ds:itemID="{34E33887-7CE3-409B-9949-56009CFDB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7C1CA-B028-4D1D-A045-D4737BD93F5A}">
  <ds:schemaRefs>
    <ds:schemaRef ds:uri="http://schemas.microsoft.com/office/infopath/2007/PartnerControls"/>
    <ds:schemaRef ds:uri="94f020f8-5d01-461d-8056-85bd07e0ced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B77B94A-AC05-443A-AD5C-F6A83DBA0080}">
  <ds:schemaRefs>
    <ds:schemaRef ds:uri="http://schemas.microsoft.com/sharepoint/v3/contenttype/forms"/>
  </ds:schemaRefs>
</ds:datastoreItem>
</file>

<file path=customXml/itemProps5.xml><?xml version="1.0" encoding="utf-8"?>
<ds:datastoreItem xmlns:ds="http://schemas.openxmlformats.org/officeDocument/2006/customXml" ds:itemID="{782548C9-E589-4E85-9B98-E65ACBAA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CAH letter email.dot</Template>
  <TotalTime>10</TotalTime>
  <Pages>3</Pages>
  <Words>919</Words>
  <Characters>5069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Recognised Auditors - Responsible Individual Form - current</vt:lpstr>
    </vt:vector>
  </TitlesOfParts>
  <Company/>
  <LinksUpToDate>false</LinksUpToDate>
  <CharactersWithSpaces>5977</CharactersWithSpaces>
  <SharedDoc>false</SharedDoc>
  <HLinks>
    <vt:vector size="6" baseType="variant">
      <vt:variant>
        <vt:i4>4980820</vt:i4>
      </vt:variant>
      <vt:variant>
        <vt:i4>6</vt:i4>
      </vt:variant>
      <vt:variant>
        <vt:i4>0</vt:i4>
      </vt:variant>
      <vt:variant>
        <vt:i4>5</vt:i4>
      </vt:variant>
      <vt:variant>
        <vt:lpwstr>http://www.fsc.gov.im/terms.gov?keyname=PrivacyPolicy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Auditors - Responsible Individual Form - current</dc:title>
  <dc:subject/>
  <dc:creator>fscogpre</dc:creator>
  <cp:keywords/>
  <cp:lastModifiedBy>Ward, Bradley</cp:lastModifiedBy>
  <cp:revision>3</cp:revision>
  <cp:lastPrinted>2009-10-05T11:09:00Z</cp:lastPrinted>
  <dcterms:created xsi:type="dcterms:W3CDTF">2023-08-03T09:30:00Z</dcterms:created>
  <dcterms:modified xsi:type="dcterms:W3CDTF">2023-08-03T09:39:00Z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0x0101000BE923759A44954D856837249B59CDE803F20800A074DD650A9FD94681F5461B0400E827</vt:lpwstr>
  </property>
  <property fmtid="{D5CDD505-2E9C-101B-9397-08002B2CF9AE}" pid="3" name="Memo Recipient">
    <vt:lpwstr/>
  </property>
  <property fmtid="{D5CDD505-2E9C-101B-9397-08002B2CF9AE}" pid="4" name="Data Protection Type">
    <vt:lpwstr/>
  </property>
  <property fmtid="{D5CDD505-2E9C-101B-9397-08002B2CF9AE}" pid="5" name="Memo Subject">
    <vt:lpwstr/>
  </property>
  <property fmtid="{D5CDD505-2E9C-101B-9397-08002B2CF9AE}" pid="6" name="Research Subject">
    <vt:lpwstr/>
  </property>
  <property fmtid="{D5CDD505-2E9C-101B-9397-08002B2CF9AE}" pid="7" name="Year">
    <vt:lpwstr/>
  </property>
  <property fmtid="{D5CDD505-2E9C-101B-9397-08002B2CF9AE}" pid="8" name="FSC Project Ref">
    <vt:lpwstr/>
  </property>
  <property fmtid="{D5CDD505-2E9C-101B-9397-08002B2CF9AE}" pid="9" name="FSC Divisions">
    <vt:lpwstr/>
  </property>
  <property fmtid="{D5CDD505-2E9C-101B-9397-08002B2CF9AE}" pid="10" name="Person/Company">
    <vt:lpwstr/>
  </property>
  <property fmtid="{D5CDD505-2E9C-101B-9397-08002B2CF9AE}" pid="11" name="Ops Category">
    <vt:lpwstr/>
  </property>
  <property fmtid="{D5CDD505-2E9C-101B-9397-08002B2CF9AE}" pid="12" name="NFR Subject">
    <vt:lpwstr/>
  </property>
  <property fmtid="{D5CDD505-2E9C-101B-9397-08002B2CF9AE}" pid="13" name="Country">
    <vt:lpwstr/>
  </property>
  <property fmtid="{D5CDD505-2E9C-101B-9397-08002B2CF9AE}" pid="14" name="Subject Name">
    <vt:lpwstr/>
  </property>
</Properties>
</file>